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7A" w:rsidRDefault="00CC1A7A">
      <w:pPr>
        <w:pStyle w:val="Entwurf"/>
        <w:rPr>
          <w:b/>
          <w:bCs/>
          <w:sz w:val="36"/>
          <w:lang w:val="fr-CH"/>
        </w:rPr>
      </w:pPr>
      <w:bookmarkStart w:id="0" w:name="_GoBack"/>
      <w:bookmarkEnd w:id="0"/>
      <w:r>
        <w:rPr>
          <w:b/>
          <w:bCs/>
          <w:sz w:val="36"/>
          <w:lang w:val="fr-CH"/>
        </w:rPr>
        <w:t>Le présent business plan convient en particulier pour la présentation de succe</w:t>
      </w:r>
      <w:r>
        <w:rPr>
          <w:b/>
          <w:bCs/>
          <w:sz w:val="36"/>
          <w:lang w:val="fr-CH"/>
        </w:rPr>
        <w:t>s</w:t>
      </w:r>
      <w:r>
        <w:rPr>
          <w:b/>
          <w:bCs/>
          <w:sz w:val="36"/>
          <w:lang w:val="fr-CH"/>
        </w:rPr>
        <w:t xml:space="preserve">sions de sociétés (reprises dans le cadre du règlement de la succession). </w:t>
      </w:r>
    </w:p>
    <w:p w:rsidR="00CC1A7A" w:rsidRDefault="00CC1A7A">
      <w:pPr>
        <w:pStyle w:val="Entwurf"/>
        <w:rPr>
          <w:color w:val="auto"/>
          <w:lang w:val="fr-CH"/>
        </w:rPr>
      </w:pPr>
    </w:p>
    <w:p w:rsidR="00CC1A7A" w:rsidRDefault="00CC1A7A">
      <w:pPr>
        <w:pStyle w:val="Linie"/>
        <w:rPr>
          <w:lang w:val="fr-CH"/>
        </w:rPr>
      </w:pPr>
      <w:r>
        <w:rPr>
          <w:lang w:val="fr-CH"/>
        </w:rPr>
        <w:tab/>
      </w:r>
    </w:p>
    <w:p w:rsidR="00CC1A7A" w:rsidRDefault="00CC1A7A">
      <w:pPr>
        <w:pStyle w:val="Nebentitel"/>
        <w:rPr>
          <w:b/>
          <w:bCs/>
          <w:sz w:val="72"/>
          <w:lang w:val="fr-CH"/>
        </w:rPr>
      </w:pPr>
      <w:r>
        <w:rPr>
          <w:b/>
          <w:bCs/>
          <w:sz w:val="72"/>
          <w:highlight w:val="lightGray"/>
          <w:lang w:val="fr-CH"/>
        </w:rPr>
        <w:fldChar w:fldCharType="begin">
          <w:ffData>
            <w:name w:val="Text33"/>
            <w:enabled/>
            <w:calcOnExit w:val="0"/>
            <w:textInput>
              <w:default w:val="Société"/>
            </w:textInput>
          </w:ffData>
        </w:fldChar>
      </w:r>
      <w:bookmarkStart w:id="1" w:name="Text33"/>
      <w:r>
        <w:rPr>
          <w:b/>
          <w:bCs/>
          <w:sz w:val="72"/>
          <w:highlight w:val="lightGray"/>
          <w:lang w:val="fr-CH"/>
        </w:rPr>
        <w:instrText xml:space="preserve"> FORMTEXT </w:instrText>
      </w:r>
      <w:r>
        <w:rPr>
          <w:b/>
          <w:bCs/>
          <w:sz w:val="72"/>
          <w:highlight w:val="lightGray"/>
          <w:lang w:val="fr-CH"/>
        </w:rPr>
      </w:r>
      <w:r>
        <w:rPr>
          <w:b/>
          <w:bCs/>
          <w:sz w:val="72"/>
          <w:highlight w:val="lightGray"/>
          <w:lang w:val="fr-CH"/>
        </w:rPr>
        <w:fldChar w:fldCharType="separate"/>
      </w:r>
      <w:r>
        <w:rPr>
          <w:b/>
          <w:bCs/>
          <w:noProof/>
          <w:sz w:val="72"/>
          <w:highlight w:val="lightGray"/>
          <w:lang w:val="fr-CH"/>
        </w:rPr>
        <w:t>Société</w:t>
      </w:r>
      <w:r>
        <w:rPr>
          <w:b/>
          <w:bCs/>
          <w:sz w:val="72"/>
          <w:highlight w:val="lightGray"/>
          <w:lang w:val="fr-CH"/>
        </w:rPr>
        <w:fldChar w:fldCharType="end"/>
      </w:r>
      <w:bookmarkEnd w:id="1"/>
    </w:p>
    <w:p w:rsidR="00CC1A7A" w:rsidRDefault="00CC1A7A" w:rsidP="00DA725B">
      <w:pPr>
        <w:pStyle w:val="Nebentitel"/>
        <w:rPr>
          <w:lang w:val="fr-CH"/>
        </w:rPr>
      </w:pPr>
      <w:r>
        <w:rPr>
          <w:lang w:val="fr-CH"/>
        </w:rPr>
        <w:t xml:space="preserve">Eléments centraux de notre business plan </w:t>
      </w:r>
    </w:p>
    <w:p w:rsidR="00CC1A7A" w:rsidRDefault="00CC1A7A">
      <w:pPr>
        <w:pStyle w:val="Linie"/>
        <w:rPr>
          <w:lang w:val="fr-CH"/>
        </w:rPr>
      </w:pPr>
      <w:r>
        <w:rPr>
          <w:lang w:val="fr-CH"/>
        </w:rPr>
        <w:tab/>
      </w:r>
    </w:p>
    <w:p w:rsidR="00CC1A7A" w:rsidRDefault="00CC1A7A">
      <w:pPr>
        <w:pStyle w:val="indikationSitzung"/>
        <w:rPr>
          <w:lang w:val="fr-CH"/>
        </w:rPr>
      </w:pPr>
    </w:p>
    <w:p w:rsidR="00CC1A7A" w:rsidRDefault="00CC1A7A">
      <w:pPr>
        <w:pStyle w:val="indikationSitzung"/>
        <w:rPr>
          <w:lang w:val="fr-CH"/>
        </w:rPr>
      </w:pPr>
    </w:p>
    <w:p w:rsidR="00CC1A7A" w:rsidRDefault="00CC1A7A">
      <w:pPr>
        <w:pStyle w:val="indikationSitzung"/>
        <w:rPr>
          <w:lang w:val="fr-CH"/>
        </w:rPr>
      </w:pPr>
    </w:p>
    <w:p w:rsidR="00CC1A7A" w:rsidRDefault="00CC1A7A">
      <w:pPr>
        <w:pStyle w:val="textBericht"/>
        <w:rPr>
          <w:lang w:val="fr-CH"/>
        </w:rPr>
      </w:pPr>
    </w:p>
    <w:tbl>
      <w:tblPr>
        <w:tblW w:w="0" w:type="auto"/>
        <w:tblCellMar>
          <w:left w:w="70" w:type="dxa"/>
          <w:right w:w="70" w:type="dxa"/>
        </w:tblCellMar>
        <w:tblLook w:val="0000" w:firstRow="0" w:lastRow="0" w:firstColumn="0" w:lastColumn="0" w:noHBand="0" w:noVBand="0"/>
      </w:tblPr>
      <w:tblGrid>
        <w:gridCol w:w="1346"/>
        <w:gridCol w:w="13252"/>
      </w:tblGrid>
      <w:tr w:rsidR="00CC1A7A">
        <w:tblPrEx>
          <w:tblCellMar>
            <w:top w:w="0" w:type="dxa"/>
            <w:bottom w:w="0" w:type="dxa"/>
          </w:tblCellMar>
        </w:tblPrEx>
        <w:tc>
          <w:tcPr>
            <w:tcW w:w="1346" w:type="dxa"/>
          </w:tcPr>
          <w:p w:rsidR="00CC1A7A" w:rsidRDefault="00CC1A7A">
            <w:pPr>
              <w:pStyle w:val="TextTabBer"/>
              <w:rPr>
                <w:b/>
                <w:bCs/>
                <w:sz w:val="24"/>
              </w:rPr>
            </w:pPr>
            <w:r>
              <w:rPr>
                <w:b/>
                <w:bCs/>
                <w:sz w:val="24"/>
              </w:rPr>
              <w:t>Auteur:</w:t>
            </w:r>
          </w:p>
        </w:tc>
        <w:tc>
          <w:tcPr>
            <w:tcW w:w="13252" w:type="dxa"/>
          </w:tcPr>
          <w:p w:rsidR="00CC1A7A" w:rsidRDefault="00CC1A7A">
            <w:pPr>
              <w:pStyle w:val="TextTabBer"/>
              <w:rPr>
                <w:sz w:val="24"/>
              </w:rPr>
            </w:pPr>
            <w:r>
              <w:rPr>
                <w:sz w:val="24"/>
                <w:highlight w:val="lightGray"/>
              </w:rPr>
              <w:fldChar w:fldCharType="begin">
                <w:ffData>
                  <w:name w:val="Text34"/>
                  <w:enabled/>
                  <w:calcOnExit w:val="0"/>
                  <w:textInput>
                    <w:default w:val="Prénom, nom"/>
                  </w:textInput>
                </w:ffData>
              </w:fldChar>
            </w:r>
            <w:bookmarkStart w:id="2" w:name="Text34"/>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Prénom, nom</w:t>
            </w:r>
            <w:r>
              <w:rPr>
                <w:sz w:val="24"/>
                <w:highlight w:val="lightGray"/>
              </w:rPr>
              <w:fldChar w:fldCharType="end"/>
            </w:r>
            <w:bookmarkEnd w:id="2"/>
          </w:p>
        </w:tc>
      </w:tr>
      <w:tr w:rsidR="00CC1A7A">
        <w:tblPrEx>
          <w:tblCellMar>
            <w:top w:w="0" w:type="dxa"/>
            <w:bottom w:w="0" w:type="dxa"/>
          </w:tblCellMar>
        </w:tblPrEx>
        <w:tc>
          <w:tcPr>
            <w:tcW w:w="1346" w:type="dxa"/>
          </w:tcPr>
          <w:p w:rsidR="00CC1A7A" w:rsidRDefault="00CC1A7A">
            <w:pPr>
              <w:pStyle w:val="TextTabBer"/>
              <w:rPr>
                <w:b/>
                <w:bCs/>
                <w:sz w:val="24"/>
              </w:rPr>
            </w:pPr>
            <w:r>
              <w:rPr>
                <w:b/>
                <w:bCs/>
                <w:sz w:val="24"/>
              </w:rPr>
              <w:t>Adresse:</w:t>
            </w:r>
          </w:p>
        </w:tc>
        <w:tc>
          <w:tcPr>
            <w:tcW w:w="13252" w:type="dxa"/>
          </w:tcPr>
          <w:p w:rsidR="00CC1A7A" w:rsidRDefault="00CC1A7A">
            <w:pPr>
              <w:pStyle w:val="TextTabBer"/>
              <w:rPr>
                <w:sz w:val="24"/>
              </w:rPr>
            </w:pPr>
            <w:r>
              <w:rPr>
                <w:sz w:val="24"/>
                <w:highlight w:val="lightGray"/>
              </w:rPr>
              <w:fldChar w:fldCharType="begin">
                <w:ffData>
                  <w:name w:val="Text35"/>
                  <w:enabled/>
                  <w:calcOnExit w:val="0"/>
                  <w:textInput>
                    <w:default w:val="Rue"/>
                  </w:textInput>
                </w:ffData>
              </w:fldChar>
            </w:r>
            <w:bookmarkStart w:id="3" w:name="Text35"/>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Rue</w:t>
            </w:r>
            <w:r>
              <w:rPr>
                <w:sz w:val="24"/>
                <w:highlight w:val="lightGray"/>
              </w:rPr>
              <w:fldChar w:fldCharType="end"/>
            </w:r>
            <w:bookmarkEnd w:id="3"/>
          </w:p>
          <w:p w:rsidR="00CC1A7A" w:rsidRDefault="00CC1A7A">
            <w:pPr>
              <w:pStyle w:val="TextTabBer"/>
              <w:rPr>
                <w:sz w:val="24"/>
              </w:rPr>
            </w:pPr>
            <w:r>
              <w:rPr>
                <w:sz w:val="24"/>
                <w:highlight w:val="lightGray"/>
              </w:rPr>
              <w:fldChar w:fldCharType="begin">
                <w:ffData>
                  <w:name w:val="Text36"/>
                  <w:enabled/>
                  <w:calcOnExit w:val="0"/>
                  <w:textInput>
                    <w:default w:val="NPA/Lieu"/>
                  </w:textInput>
                </w:ffData>
              </w:fldChar>
            </w:r>
            <w:bookmarkStart w:id="4" w:name="Text36"/>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NPA/Lieu</w:t>
            </w:r>
            <w:r>
              <w:rPr>
                <w:sz w:val="24"/>
                <w:highlight w:val="lightGray"/>
              </w:rPr>
              <w:fldChar w:fldCharType="end"/>
            </w:r>
            <w:bookmarkEnd w:id="4"/>
          </w:p>
          <w:p w:rsidR="00CC1A7A" w:rsidRDefault="00CC1A7A">
            <w:pPr>
              <w:pStyle w:val="TextTabBer"/>
              <w:rPr>
                <w:sz w:val="24"/>
              </w:rPr>
            </w:pPr>
            <w:r>
              <w:rPr>
                <w:sz w:val="24"/>
                <w:highlight w:val="lightGray"/>
              </w:rPr>
              <w:fldChar w:fldCharType="begin">
                <w:ffData>
                  <w:name w:val="Text37"/>
                  <w:enabled/>
                  <w:calcOnExit w:val="0"/>
                  <w:textInput>
                    <w:default w:val="Téléphone"/>
                  </w:textInput>
                </w:ffData>
              </w:fldChar>
            </w:r>
            <w:bookmarkStart w:id="5" w:name="Text37"/>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Téléphone</w:t>
            </w:r>
            <w:r>
              <w:rPr>
                <w:sz w:val="24"/>
                <w:highlight w:val="lightGray"/>
              </w:rPr>
              <w:fldChar w:fldCharType="end"/>
            </w:r>
            <w:bookmarkEnd w:id="5"/>
          </w:p>
          <w:p w:rsidR="00CC1A7A" w:rsidRDefault="00CC1A7A">
            <w:pPr>
              <w:pStyle w:val="TextTabBer"/>
              <w:rPr>
                <w:sz w:val="24"/>
              </w:rPr>
            </w:pPr>
            <w:r>
              <w:rPr>
                <w:sz w:val="24"/>
              </w:rPr>
              <w:fldChar w:fldCharType="begin">
                <w:ffData>
                  <w:name w:val="Text38"/>
                  <w:enabled/>
                  <w:calcOnExit w:val="0"/>
                  <w:textInput>
                    <w:default w:val="E-mail"/>
                  </w:textInput>
                </w:ffData>
              </w:fldChar>
            </w:r>
            <w:bookmarkStart w:id="6" w:name="Text38"/>
            <w:r>
              <w:rPr>
                <w:sz w:val="24"/>
              </w:rPr>
              <w:instrText xml:space="preserve"> FORMTEXT </w:instrText>
            </w:r>
            <w:r>
              <w:rPr>
                <w:sz w:val="24"/>
              </w:rPr>
            </w:r>
            <w:r>
              <w:rPr>
                <w:sz w:val="24"/>
              </w:rPr>
              <w:fldChar w:fldCharType="separate"/>
            </w:r>
            <w:r>
              <w:rPr>
                <w:noProof/>
                <w:sz w:val="24"/>
              </w:rPr>
              <w:t>E-mail</w:t>
            </w:r>
            <w:r>
              <w:rPr>
                <w:sz w:val="24"/>
              </w:rPr>
              <w:fldChar w:fldCharType="end"/>
            </w:r>
            <w:bookmarkEnd w:id="6"/>
          </w:p>
        </w:tc>
      </w:tr>
      <w:tr w:rsidR="00CC1A7A">
        <w:tblPrEx>
          <w:tblCellMar>
            <w:top w:w="0" w:type="dxa"/>
            <w:bottom w:w="0" w:type="dxa"/>
          </w:tblCellMar>
        </w:tblPrEx>
        <w:tc>
          <w:tcPr>
            <w:tcW w:w="1346" w:type="dxa"/>
          </w:tcPr>
          <w:p w:rsidR="00CC1A7A" w:rsidRDefault="00CC1A7A">
            <w:pPr>
              <w:pStyle w:val="TextTabBer"/>
              <w:rPr>
                <w:b/>
                <w:bCs/>
                <w:sz w:val="24"/>
              </w:rPr>
            </w:pPr>
            <w:r>
              <w:rPr>
                <w:b/>
                <w:bCs/>
                <w:sz w:val="24"/>
              </w:rPr>
              <w:t>Date:</w:t>
            </w:r>
          </w:p>
        </w:tc>
        <w:tc>
          <w:tcPr>
            <w:tcW w:w="13252" w:type="dxa"/>
          </w:tcPr>
          <w:p w:rsidR="00CC1A7A" w:rsidRDefault="00CC1A7A">
            <w:pPr>
              <w:pStyle w:val="TextTabBer"/>
              <w:rPr>
                <w:sz w:val="24"/>
              </w:rPr>
            </w:pPr>
          </w:p>
        </w:tc>
      </w:tr>
    </w:tbl>
    <w:p w:rsidR="00CC1A7A" w:rsidRDefault="00CC1A7A">
      <w:pPr>
        <w:pStyle w:val="textBericht"/>
        <w:rPr>
          <w:lang w:val="fr-CH"/>
        </w:rPr>
      </w:pPr>
    </w:p>
    <w:p w:rsidR="00CC1A7A" w:rsidRDefault="00CC1A7A">
      <w:pPr>
        <w:pStyle w:val="Titelleiste1"/>
        <w:rPr>
          <w:lang w:val="fr-CH"/>
        </w:rPr>
      </w:pPr>
      <w:r>
        <w:rPr>
          <w:lang w:val="fr-CH"/>
        </w:rPr>
        <w:lastRenderedPageBreak/>
        <w:t xml:space="preserve">Le business plan en tant qu'instrument de direction </w:t>
      </w:r>
    </w:p>
    <w:p w:rsidR="00CC1A7A" w:rsidRDefault="00CC1A7A">
      <w:pPr>
        <w:pStyle w:val="textBericht"/>
        <w:spacing w:line="240" w:lineRule="auto"/>
        <w:rPr>
          <w:sz w:val="16"/>
          <w:lang w:val="fr-CH"/>
        </w:rPr>
      </w:pPr>
    </w:p>
    <w:p w:rsidR="00CC1A7A" w:rsidRDefault="00CC1A7A">
      <w:pPr>
        <w:pStyle w:val="textBericht"/>
        <w:spacing w:line="240" w:lineRule="atLeast"/>
        <w:rPr>
          <w:sz w:val="20"/>
          <w:lang w:val="fr-CH"/>
        </w:rPr>
      </w:pPr>
      <w:r>
        <w:rPr>
          <w:sz w:val="20"/>
          <w:lang w:val="fr-CH"/>
        </w:rPr>
        <w:t>Le business plan, en tant que fil conducteur pour l'avenir de la société, vous aide à vous focaliser sur l'essentiel. Dans le cadre de la réflexion portant sur la dest</w:t>
      </w:r>
      <w:r>
        <w:rPr>
          <w:sz w:val="20"/>
          <w:lang w:val="fr-CH"/>
        </w:rPr>
        <w:t>i</w:t>
      </w:r>
      <w:r>
        <w:rPr>
          <w:sz w:val="20"/>
          <w:lang w:val="fr-CH"/>
        </w:rPr>
        <w:t>nation du "voyage", le business plan permet de reconnaître à temps quelles ressources (collaborateurs et capital) seront nécessaires. Afin de maîtriser les diverses étapes intermédiaires et d'éviter les écueils, les mesures appropriées peuvent être prises à temps. Le business plan vous sert également de moyen de commun</w:t>
      </w:r>
      <w:r>
        <w:rPr>
          <w:sz w:val="20"/>
          <w:lang w:val="fr-CH"/>
        </w:rPr>
        <w:t>i</w:t>
      </w:r>
      <w:r>
        <w:rPr>
          <w:sz w:val="20"/>
          <w:lang w:val="fr-CH"/>
        </w:rPr>
        <w:t xml:space="preserve">cation professionnel dans le cas de demandes de financement adressées à la BEKB | BCBE.  </w:t>
      </w:r>
    </w:p>
    <w:p w:rsidR="00CC1A7A" w:rsidRDefault="00CC1A7A">
      <w:pPr>
        <w:pStyle w:val="textBericht"/>
        <w:spacing w:line="240" w:lineRule="auto"/>
        <w:rPr>
          <w:sz w:val="16"/>
          <w:lang w:val="fr-CH"/>
        </w:rPr>
      </w:pPr>
    </w:p>
    <w:p w:rsidR="00CC1A7A" w:rsidRDefault="00CC1A7A">
      <w:pPr>
        <w:pStyle w:val="textBericht"/>
        <w:spacing w:line="240" w:lineRule="atLeast"/>
        <w:rPr>
          <w:sz w:val="20"/>
          <w:lang w:val="fr-CH"/>
        </w:rPr>
      </w:pPr>
      <w:r>
        <w:rPr>
          <w:sz w:val="20"/>
          <w:lang w:val="fr-CH"/>
        </w:rPr>
        <w:t xml:space="preserve">Lors de la planification de l'avenir de votre société, la BEKB | BCBE vous assiste au moyen du présent business plan et vous aide volontiers à l'établir. </w:t>
      </w:r>
    </w:p>
    <w:p w:rsidR="00CC1A7A" w:rsidRDefault="00CC1A7A">
      <w:pPr>
        <w:pStyle w:val="textBericht"/>
        <w:spacing w:line="240" w:lineRule="atLeast"/>
        <w:rPr>
          <w:sz w:val="20"/>
          <w:lang w:val="fr-CH"/>
        </w:rPr>
      </w:pPr>
    </w:p>
    <w:tbl>
      <w:tblPr>
        <w:tblW w:w="14529" w:type="dxa"/>
        <w:tblCellMar>
          <w:left w:w="70" w:type="dxa"/>
          <w:right w:w="70" w:type="dxa"/>
        </w:tblCellMar>
        <w:tblLook w:val="0000" w:firstRow="0" w:lastRow="0" w:firstColumn="0" w:lastColumn="0" w:noHBand="0" w:noVBand="0"/>
      </w:tblPr>
      <w:tblGrid>
        <w:gridCol w:w="354"/>
        <w:gridCol w:w="13579"/>
        <w:gridCol w:w="596"/>
      </w:tblGrid>
      <w:tr w:rsidR="00CC1A7A">
        <w:tblPrEx>
          <w:tblCellMar>
            <w:top w:w="0" w:type="dxa"/>
            <w:bottom w:w="0" w:type="dxa"/>
          </w:tblCellMar>
        </w:tblPrEx>
        <w:trPr>
          <w:cantSplit/>
        </w:trPr>
        <w:tc>
          <w:tcPr>
            <w:tcW w:w="13933" w:type="dxa"/>
            <w:gridSpan w:val="2"/>
          </w:tcPr>
          <w:p w:rsidR="00CC1A7A" w:rsidRDefault="00CC1A7A">
            <w:pPr>
              <w:pStyle w:val="textBericht"/>
              <w:spacing w:before="20" w:after="20" w:line="240" w:lineRule="atLeast"/>
              <w:rPr>
                <w:sz w:val="16"/>
                <w:lang w:val="fr-CH"/>
              </w:rPr>
            </w:pPr>
            <w:r>
              <w:rPr>
                <w:sz w:val="16"/>
                <w:lang w:val="fr-CH"/>
              </w:rPr>
              <w:t>Chapitre / Sommaire</w:t>
            </w:r>
          </w:p>
        </w:tc>
        <w:tc>
          <w:tcPr>
            <w:tcW w:w="596" w:type="dxa"/>
          </w:tcPr>
          <w:p w:rsidR="00CC1A7A" w:rsidRDefault="00CC1A7A">
            <w:pPr>
              <w:pStyle w:val="textBericht"/>
              <w:spacing w:before="20" w:after="20" w:line="240" w:lineRule="atLeast"/>
              <w:jc w:val="right"/>
              <w:rPr>
                <w:sz w:val="16"/>
                <w:lang w:val="fr-CH"/>
              </w:rPr>
            </w:pPr>
            <w:r>
              <w:rPr>
                <w:sz w:val="16"/>
                <w:lang w:val="fr-CH"/>
              </w:rPr>
              <w:t>Page</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1</w:t>
            </w:r>
          </w:p>
        </w:tc>
        <w:tc>
          <w:tcPr>
            <w:tcW w:w="13579" w:type="dxa"/>
          </w:tcPr>
          <w:p w:rsidR="00CC1A7A" w:rsidRDefault="00CC1A7A">
            <w:pPr>
              <w:pStyle w:val="textBericht"/>
              <w:spacing w:before="20" w:after="20" w:line="240" w:lineRule="atLeast"/>
              <w:rPr>
                <w:b/>
                <w:bCs/>
                <w:sz w:val="16"/>
                <w:lang w:val="fr-CH"/>
              </w:rPr>
            </w:pPr>
            <w:r>
              <w:rPr>
                <w:b/>
                <w:bCs/>
                <w:sz w:val="16"/>
                <w:lang w:val="fr-CH"/>
              </w:rPr>
              <w:t xml:space="preserve">Points de repère de la succession d'entreprise </w:t>
            </w:r>
          </w:p>
          <w:p w:rsidR="00CC1A7A" w:rsidRDefault="00CC1A7A">
            <w:pPr>
              <w:pStyle w:val="textBericht"/>
              <w:spacing w:before="20" w:after="20" w:line="240" w:lineRule="atLeast"/>
              <w:rPr>
                <w:i/>
                <w:iCs/>
                <w:sz w:val="16"/>
                <w:lang w:val="fr-CH"/>
              </w:rPr>
            </w:pPr>
            <w:r>
              <w:rPr>
                <w:i/>
                <w:iCs/>
                <w:sz w:val="16"/>
                <w:lang w:val="fr-CH"/>
              </w:rPr>
              <w:t>Décrivez ce qui doit être repris, comment la succession doit intervenir et ce quelle doit coûter. Montrez aussi le résultat de la succession dans un bilan d'ouverture.</w:t>
            </w:r>
          </w:p>
        </w:tc>
        <w:tc>
          <w:tcPr>
            <w:tcW w:w="596" w:type="dxa"/>
          </w:tcPr>
          <w:p w:rsidR="00CC1A7A" w:rsidRDefault="00CC1A7A">
            <w:pPr>
              <w:pStyle w:val="textBericht"/>
              <w:spacing w:before="20" w:after="20" w:line="240" w:lineRule="atLeast"/>
              <w:jc w:val="right"/>
              <w:rPr>
                <w:sz w:val="16"/>
                <w:lang w:val="fr-CH"/>
              </w:rPr>
            </w:pPr>
            <w:r>
              <w:rPr>
                <w:sz w:val="16"/>
                <w:lang w:val="fr-CH"/>
              </w:rPr>
              <w:t>3</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2</w:t>
            </w:r>
          </w:p>
        </w:tc>
        <w:tc>
          <w:tcPr>
            <w:tcW w:w="13579" w:type="dxa"/>
          </w:tcPr>
          <w:p w:rsidR="00CC1A7A" w:rsidRDefault="00CC1A7A">
            <w:pPr>
              <w:pStyle w:val="textBericht"/>
              <w:spacing w:before="20" w:after="20" w:line="240" w:lineRule="atLeast"/>
              <w:rPr>
                <w:b/>
                <w:bCs/>
                <w:sz w:val="20"/>
                <w:lang w:val="fr-CH"/>
              </w:rPr>
            </w:pPr>
            <w:r>
              <w:rPr>
                <w:b/>
                <w:bCs/>
                <w:sz w:val="16"/>
                <w:lang w:val="fr-CH"/>
              </w:rPr>
              <w:t>Points de repère les plus importants de la société</w:t>
            </w:r>
            <w:r>
              <w:rPr>
                <w:b/>
                <w:bCs/>
                <w:sz w:val="20"/>
                <w:lang w:val="fr-CH"/>
              </w:rPr>
              <w:t xml:space="preserve"> </w:t>
            </w:r>
          </w:p>
          <w:p w:rsidR="00CC1A7A" w:rsidRDefault="00CC1A7A">
            <w:pPr>
              <w:pStyle w:val="textBericht"/>
              <w:spacing w:before="20" w:after="20" w:line="240" w:lineRule="atLeast"/>
              <w:rPr>
                <w:i/>
                <w:iCs/>
                <w:sz w:val="16"/>
                <w:lang w:val="fr-CH"/>
              </w:rPr>
            </w:pPr>
            <w:r>
              <w:rPr>
                <w:i/>
                <w:iCs/>
                <w:sz w:val="16"/>
                <w:lang w:val="fr-CH"/>
              </w:rPr>
              <w:t>Décrivez qui est derrière votre société et quelle est votre vision. Montrez quelles prestations vous fournissez pour quels groupes de clients.</w:t>
            </w:r>
            <w:r>
              <w:rPr>
                <w:i/>
                <w:iCs/>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6</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3</w:t>
            </w:r>
          </w:p>
        </w:tc>
        <w:tc>
          <w:tcPr>
            <w:tcW w:w="13579" w:type="dxa"/>
          </w:tcPr>
          <w:p w:rsidR="00CC1A7A" w:rsidRDefault="00CC1A7A">
            <w:pPr>
              <w:pStyle w:val="textBericht"/>
              <w:spacing w:before="20" w:after="20" w:line="240" w:lineRule="atLeast"/>
              <w:rPr>
                <w:b/>
                <w:bCs/>
                <w:sz w:val="16"/>
                <w:lang w:val="fr-CH"/>
              </w:rPr>
            </w:pPr>
            <w:r>
              <w:rPr>
                <w:b/>
                <w:bCs/>
                <w:sz w:val="16"/>
                <w:lang w:val="fr-CH"/>
              </w:rPr>
              <w:t xml:space="preserve">Compte de résultat prévisionnel (Budget) </w:t>
            </w:r>
          </w:p>
          <w:p w:rsidR="00CC1A7A" w:rsidRDefault="00CC1A7A">
            <w:pPr>
              <w:pStyle w:val="textBericht"/>
              <w:spacing w:before="20" w:after="20" w:line="240" w:lineRule="atLeast"/>
              <w:rPr>
                <w:i/>
                <w:iCs/>
                <w:sz w:val="20"/>
                <w:lang w:val="fr-CH"/>
              </w:rPr>
            </w:pPr>
            <w:r>
              <w:rPr>
                <w:i/>
                <w:iCs/>
                <w:sz w:val="16"/>
                <w:lang w:val="fr-CH"/>
              </w:rPr>
              <w:t>En tant qu'entrepreneur, vous avez des idées claires en ce qui concerne l'évolution du chiffre d'affaires et des coûts que cela engendre. Commencez donc votre business plan avec le compte de résultat et documentez vos réflexions qui sous-tendent les chiffres "bruts" par la suite.</w:t>
            </w:r>
            <w:r>
              <w:rPr>
                <w:i/>
                <w:iCs/>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7</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4</w:t>
            </w:r>
          </w:p>
        </w:tc>
        <w:tc>
          <w:tcPr>
            <w:tcW w:w="13579" w:type="dxa"/>
          </w:tcPr>
          <w:p w:rsidR="00CC1A7A" w:rsidRDefault="00CC1A7A">
            <w:pPr>
              <w:pStyle w:val="textBericht"/>
              <w:spacing w:before="20" w:after="20" w:line="240" w:lineRule="atLeast"/>
              <w:rPr>
                <w:b/>
                <w:bCs/>
                <w:sz w:val="16"/>
                <w:lang w:val="fr-CH"/>
              </w:rPr>
            </w:pPr>
            <w:r>
              <w:rPr>
                <w:b/>
                <w:bCs/>
                <w:sz w:val="16"/>
                <w:lang w:val="fr-CH"/>
              </w:rPr>
              <w:t>Planification du chiffre d'affaires</w:t>
            </w:r>
          </w:p>
          <w:p w:rsidR="00CC1A7A" w:rsidRDefault="00CC1A7A">
            <w:pPr>
              <w:pStyle w:val="textBericht"/>
              <w:spacing w:before="20" w:after="20" w:line="240" w:lineRule="atLeast"/>
              <w:rPr>
                <w:i/>
                <w:iCs/>
                <w:sz w:val="20"/>
                <w:lang w:val="fr-CH"/>
              </w:rPr>
            </w:pPr>
            <w:r>
              <w:rPr>
                <w:i/>
                <w:iCs/>
                <w:sz w:val="16"/>
                <w:lang w:val="fr-CH"/>
              </w:rPr>
              <w:t>Montrez, avec quels produits vous réalisez votre chiffre d'affaires actuel auprès de quels groupes de clients. Décrivez votre estimation de la situation telle quelle sera dans trois ans. Décrivez les mesures qui vous aideront à atteindre vos objectifs en matière de chiffre d'affaires.</w:t>
            </w:r>
            <w:r>
              <w:rPr>
                <w:i/>
                <w:iCs/>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8</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5</w:t>
            </w:r>
          </w:p>
        </w:tc>
        <w:tc>
          <w:tcPr>
            <w:tcW w:w="13579" w:type="dxa"/>
          </w:tcPr>
          <w:p w:rsidR="00CC1A7A" w:rsidRDefault="00CC1A7A">
            <w:pPr>
              <w:pStyle w:val="textBericht"/>
              <w:spacing w:before="20" w:after="20" w:line="240" w:lineRule="atLeast"/>
              <w:rPr>
                <w:b/>
                <w:bCs/>
                <w:sz w:val="16"/>
                <w:lang w:val="fr-CH"/>
              </w:rPr>
            </w:pPr>
            <w:r>
              <w:rPr>
                <w:b/>
                <w:bCs/>
                <w:sz w:val="16"/>
                <w:lang w:val="fr-CH"/>
              </w:rPr>
              <w:t xml:space="preserve">Planification du personnel </w:t>
            </w:r>
          </w:p>
          <w:p w:rsidR="00CC1A7A" w:rsidRDefault="00CC1A7A">
            <w:pPr>
              <w:pStyle w:val="textBericht"/>
              <w:spacing w:before="20" w:after="20" w:line="240" w:lineRule="atLeast"/>
              <w:rPr>
                <w:i/>
                <w:iCs/>
                <w:sz w:val="20"/>
                <w:lang w:val="fr-CH"/>
              </w:rPr>
            </w:pPr>
            <w:r>
              <w:rPr>
                <w:i/>
                <w:iCs/>
                <w:sz w:val="16"/>
                <w:lang w:val="fr-CH"/>
              </w:rPr>
              <w:t>Décrivez comment votre team se compose. Expliquez quelles mesures vous prenez pour maîtriser les défis en matière de personnel qui pourraient peser sur le résultat.</w:t>
            </w:r>
            <w:r>
              <w:rPr>
                <w:i/>
                <w:iCs/>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12</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6</w:t>
            </w:r>
          </w:p>
        </w:tc>
        <w:tc>
          <w:tcPr>
            <w:tcW w:w="13579" w:type="dxa"/>
          </w:tcPr>
          <w:p w:rsidR="00CC1A7A" w:rsidRDefault="00CC1A7A">
            <w:pPr>
              <w:pStyle w:val="textBericht"/>
              <w:spacing w:before="20" w:after="20" w:line="240" w:lineRule="atLeast"/>
              <w:rPr>
                <w:b/>
                <w:bCs/>
                <w:sz w:val="16"/>
                <w:lang w:val="fr-CH"/>
              </w:rPr>
            </w:pPr>
            <w:r>
              <w:rPr>
                <w:b/>
                <w:bCs/>
                <w:sz w:val="16"/>
                <w:lang w:val="fr-CH"/>
              </w:rPr>
              <w:t xml:space="preserve">Prestations de service et planification des coûts </w:t>
            </w:r>
          </w:p>
          <w:p w:rsidR="00CC1A7A" w:rsidRDefault="00CC1A7A">
            <w:pPr>
              <w:pStyle w:val="textBericht"/>
              <w:spacing w:before="20" w:after="20" w:line="240" w:lineRule="atLeast"/>
              <w:rPr>
                <w:i/>
                <w:iCs/>
                <w:sz w:val="20"/>
                <w:lang w:val="fr-CH"/>
              </w:rPr>
            </w:pPr>
            <w:r>
              <w:rPr>
                <w:i/>
                <w:iCs/>
                <w:sz w:val="16"/>
                <w:lang w:val="fr-CH"/>
              </w:rPr>
              <w:t>Montrez dans quels endroits votre société est active. Décrivez quels éléments de prestations vous fournissez vous-même et lesquels sont fournis par des tiers. Expliquez quels coûts se présentent indépendamment du chiffre d'affaires.</w:t>
            </w:r>
          </w:p>
        </w:tc>
        <w:tc>
          <w:tcPr>
            <w:tcW w:w="596" w:type="dxa"/>
          </w:tcPr>
          <w:p w:rsidR="00CC1A7A" w:rsidRDefault="00CC1A7A">
            <w:pPr>
              <w:pStyle w:val="textBericht"/>
              <w:spacing w:before="20" w:after="20" w:line="240" w:lineRule="atLeast"/>
              <w:jc w:val="right"/>
              <w:rPr>
                <w:sz w:val="16"/>
                <w:lang w:val="fr-CH"/>
              </w:rPr>
            </w:pPr>
            <w:r>
              <w:rPr>
                <w:sz w:val="16"/>
                <w:lang w:val="fr-CH"/>
              </w:rPr>
              <w:t>13</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7</w:t>
            </w:r>
          </w:p>
        </w:tc>
        <w:tc>
          <w:tcPr>
            <w:tcW w:w="13579" w:type="dxa"/>
          </w:tcPr>
          <w:p w:rsidR="00CC1A7A" w:rsidRDefault="00CC1A7A">
            <w:pPr>
              <w:pStyle w:val="textBericht"/>
              <w:spacing w:before="20" w:after="20" w:line="240" w:lineRule="atLeast"/>
              <w:rPr>
                <w:b/>
                <w:bCs/>
                <w:sz w:val="16"/>
                <w:lang w:val="fr-CH"/>
              </w:rPr>
            </w:pPr>
            <w:r>
              <w:rPr>
                <w:b/>
                <w:bCs/>
                <w:sz w:val="16"/>
                <w:lang w:val="fr-CH"/>
              </w:rPr>
              <w:t>Investissements et financement</w:t>
            </w:r>
          </w:p>
          <w:p w:rsidR="00CC1A7A" w:rsidRDefault="00CC1A7A">
            <w:pPr>
              <w:pStyle w:val="textBericht"/>
              <w:spacing w:before="20" w:after="20" w:line="240" w:lineRule="atLeast"/>
              <w:rPr>
                <w:i/>
                <w:iCs/>
                <w:sz w:val="20"/>
                <w:lang w:val="fr-CH"/>
              </w:rPr>
            </w:pPr>
            <w:r>
              <w:rPr>
                <w:i/>
                <w:iCs/>
                <w:sz w:val="16"/>
                <w:lang w:val="fr-CH"/>
              </w:rPr>
              <w:t>Montrez quels investissements vous prévoyez pour quand, et comment vous voulez les financer. Pour l'évaluation des investissements, la BEKB | BCBE met à votre disposition un module de planification ad hoc dans la tool-box.</w:t>
            </w:r>
            <w:r>
              <w:rPr>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14</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8</w:t>
            </w:r>
          </w:p>
        </w:tc>
        <w:tc>
          <w:tcPr>
            <w:tcW w:w="13579" w:type="dxa"/>
          </w:tcPr>
          <w:p w:rsidR="00CC1A7A" w:rsidRDefault="00CC1A7A">
            <w:pPr>
              <w:pStyle w:val="textBericht"/>
              <w:spacing w:before="20" w:after="20" w:line="240" w:lineRule="atLeast"/>
              <w:rPr>
                <w:sz w:val="16"/>
                <w:lang w:val="fr-CH"/>
              </w:rPr>
            </w:pPr>
            <w:r>
              <w:rPr>
                <w:b/>
                <w:bCs/>
                <w:sz w:val="16"/>
                <w:lang w:val="fr-CH"/>
              </w:rPr>
              <w:t>L'évolution de notre bilan</w:t>
            </w:r>
            <w:r>
              <w:rPr>
                <w:sz w:val="16"/>
                <w:lang w:val="fr-CH"/>
              </w:rPr>
              <w:t xml:space="preserve"> </w:t>
            </w:r>
          </w:p>
          <w:p w:rsidR="00CC1A7A" w:rsidRDefault="00CC1A7A">
            <w:pPr>
              <w:pStyle w:val="textBericht"/>
              <w:spacing w:before="20" w:after="20" w:line="240" w:lineRule="atLeast"/>
              <w:rPr>
                <w:i/>
                <w:iCs/>
                <w:sz w:val="16"/>
                <w:lang w:val="fr-CH"/>
              </w:rPr>
            </w:pPr>
            <w:r>
              <w:rPr>
                <w:i/>
                <w:iCs/>
                <w:sz w:val="16"/>
                <w:lang w:val="fr-CH"/>
              </w:rPr>
              <w:t xml:space="preserve">Montrez comment votre bilan va se développer sur la base des mesures prévues  </w:t>
            </w:r>
          </w:p>
        </w:tc>
        <w:tc>
          <w:tcPr>
            <w:tcW w:w="596" w:type="dxa"/>
          </w:tcPr>
          <w:p w:rsidR="00CC1A7A" w:rsidRDefault="00CC1A7A">
            <w:pPr>
              <w:pStyle w:val="textBericht"/>
              <w:spacing w:before="20" w:after="20" w:line="240" w:lineRule="atLeast"/>
              <w:jc w:val="right"/>
              <w:rPr>
                <w:sz w:val="16"/>
                <w:lang w:val="fr-CH"/>
              </w:rPr>
            </w:pPr>
            <w:r>
              <w:rPr>
                <w:sz w:val="16"/>
                <w:lang w:val="fr-CH"/>
              </w:rPr>
              <w:t>15</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9</w:t>
            </w:r>
          </w:p>
        </w:tc>
        <w:tc>
          <w:tcPr>
            <w:tcW w:w="13579" w:type="dxa"/>
          </w:tcPr>
          <w:p w:rsidR="00CC1A7A" w:rsidRDefault="00CC1A7A">
            <w:pPr>
              <w:pStyle w:val="textBericht"/>
              <w:spacing w:before="20" w:after="20" w:line="240" w:lineRule="atLeast"/>
              <w:rPr>
                <w:b/>
                <w:bCs/>
                <w:sz w:val="16"/>
                <w:lang w:val="fr-CH"/>
              </w:rPr>
            </w:pPr>
            <w:r>
              <w:rPr>
                <w:b/>
                <w:bCs/>
                <w:sz w:val="16"/>
                <w:lang w:val="fr-CH"/>
              </w:rPr>
              <w:t>Liquidité</w:t>
            </w:r>
          </w:p>
          <w:p w:rsidR="00CC1A7A" w:rsidRDefault="00CC1A7A">
            <w:pPr>
              <w:pStyle w:val="textBericht"/>
              <w:spacing w:before="20" w:after="20" w:line="240" w:lineRule="atLeast"/>
              <w:rPr>
                <w:i/>
                <w:iCs/>
                <w:sz w:val="20"/>
                <w:lang w:val="fr-CH"/>
              </w:rPr>
            </w:pPr>
            <w:r>
              <w:rPr>
                <w:i/>
                <w:iCs/>
                <w:sz w:val="16"/>
                <w:lang w:val="fr-CH"/>
              </w:rPr>
              <w:t>Montrez comment la liquidité mensuelle évoluera pendant la première année du plan.</w:t>
            </w:r>
            <w:r>
              <w:rPr>
                <w:i/>
                <w:iCs/>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16</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10</w:t>
            </w:r>
          </w:p>
        </w:tc>
        <w:tc>
          <w:tcPr>
            <w:tcW w:w="13579" w:type="dxa"/>
          </w:tcPr>
          <w:p w:rsidR="00CC1A7A" w:rsidRDefault="00CC1A7A">
            <w:pPr>
              <w:pStyle w:val="textBericht"/>
              <w:spacing w:before="20" w:after="20" w:line="240" w:lineRule="atLeast"/>
              <w:rPr>
                <w:b/>
                <w:bCs/>
                <w:sz w:val="16"/>
                <w:lang w:val="fr-CH"/>
              </w:rPr>
            </w:pPr>
            <w:r>
              <w:rPr>
                <w:b/>
                <w:bCs/>
                <w:sz w:val="16"/>
                <w:lang w:val="fr-CH"/>
              </w:rPr>
              <w:t xml:space="preserve">Défis et risques  </w:t>
            </w:r>
          </w:p>
          <w:p w:rsidR="00CC1A7A" w:rsidRDefault="00CC1A7A">
            <w:pPr>
              <w:pStyle w:val="textBericht"/>
              <w:spacing w:before="20" w:after="20" w:line="240" w:lineRule="atLeast"/>
              <w:rPr>
                <w:i/>
                <w:iCs/>
                <w:sz w:val="20"/>
                <w:lang w:val="fr-CH"/>
              </w:rPr>
            </w:pPr>
            <w:r>
              <w:rPr>
                <w:i/>
                <w:iCs/>
                <w:sz w:val="16"/>
                <w:lang w:val="fr-CH"/>
              </w:rPr>
              <w:t>Décrivez les risques menaçant l'existence de la société que  vous avez identifiés et les mesures prévues pour les réduire.</w:t>
            </w:r>
            <w:r>
              <w:rPr>
                <w:i/>
                <w:iCs/>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17</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11</w:t>
            </w:r>
          </w:p>
        </w:tc>
        <w:tc>
          <w:tcPr>
            <w:tcW w:w="13579" w:type="dxa"/>
          </w:tcPr>
          <w:p w:rsidR="00CC1A7A" w:rsidRDefault="00CC1A7A">
            <w:pPr>
              <w:pStyle w:val="textBericht"/>
              <w:spacing w:before="20" w:after="20" w:line="240" w:lineRule="atLeast"/>
              <w:rPr>
                <w:b/>
                <w:bCs/>
                <w:sz w:val="16"/>
                <w:lang w:val="fr-CH"/>
              </w:rPr>
            </w:pPr>
            <w:r>
              <w:rPr>
                <w:b/>
                <w:bCs/>
                <w:sz w:val="16"/>
                <w:lang w:val="fr-CH"/>
              </w:rPr>
              <w:t>Controlling</w:t>
            </w:r>
          </w:p>
          <w:p w:rsidR="00CC1A7A" w:rsidRDefault="00CC1A7A">
            <w:pPr>
              <w:pStyle w:val="textBericht"/>
              <w:spacing w:before="20" w:after="20" w:line="240" w:lineRule="atLeast"/>
              <w:rPr>
                <w:i/>
                <w:iCs/>
                <w:sz w:val="20"/>
                <w:lang w:val="fr-CH"/>
              </w:rPr>
            </w:pPr>
            <w:r>
              <w:rPr>
                <w:i/>
                <w:iCs/>
                <w:sz w:val="16"/>
                <w:lang w:val="fr-CH"/>
              </w:rPr>
              <w:t>Décrivez comment vous vous informez en permanence sur la marche des affaires.</w:t>
            </w:r>
            <w:r>
              <w:rPr>
                <w:i/>
                <w:iCs/>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18</w:t>
            </w:r>
          </w:p>
        </w:tc>
      </w:tr>
      <w:tr w:rsidR="00CC1A7A">
        <w:tblPrEx>
          <w:tblCellMar>
            <w:top w:w="0" w:type="dxa"/>
            <w:bottom w:w="0" w:type="dxa"/>
          </w:tblCellMar>
        </w:tblPrEx>
        <w:tc>
          <w:tcPr>
            <w:tcW w:w="354" w:type="dxa"/>
          </w:tcPr>
          <w:p w:rsidR="00CC1A7A" w:rsidRDefault="00CC1A7A">
            <w:pPr>
              <w:pStyle w:val="textBericht"/>
              <w:spacing w:before="20" w:after="20" w:line="240" w:lineRule="atLeast"/>
              <w:jc w:val="left"/>
              <w:rPr>
                <w:b/>
                <w:bCs/>
                <w:sz w:val="16"/>
                <w:lang w:val="fr-CH"/>
              </w:rPr>
            </w:pPr>
            <w:r>
              <w:rPr>
                <w:b/>
                <w:bCs/>
                <w:sz w:val="16"/>
                <w:lang w:val="fr-CH"/>
              </w:rPr>
              <w:t>12</w:t>
            </w:r>
          </w:p>
        </w:tc>
        <w:tc>
          <w:tcPr>
            <w:tcW w:w="13579" w:type="dxa"/>
          </w:tcPr>
          <w:p w:rsidR="00CC1A7A" w:rsidRDefault="00CC1A7A">
            <w:pPr>
              <w:pStyle w:val="textBericht"/>
              <w:spacing w:before="20" w:after="20" w:line="240" w:lineRule="atLeast"/>
              <w:rPr>
                <w:b/>
                <w:bCs/>
                <w:sz w:val="16"/>
                <w:lang w:val="fr-CH"/>
              </w:rPr>
            </w:pPr>
            <w:r>
              <w:rPr>
                <w:b/>
                <w:bCs/>
                <w:sz w:val="16"/>
                <w:lang w:val="fr-CH"/>
              </w:rPr>
              <w:t>Demande à la banque</w:t>
            </w:r>
          </w:p>
          <w:p w:rsidR="00CC1A7A" w:rsidRDefault="00CC1A7A">
            <w:pPr>
              <w:pStyle w:val="textBericht"/>
              <w:spacing w:before="20" w:after="20" w:line="240" w:lineRule="atLeast"/>
              <w:rPr>
                <w:i/>
                <w:iCs/>
                <w:sz w:val="20"/>
                <w:lang w:val="fr-CH"/>
              </w:rPr>
            </w:pPr>
            <w:r>
              <w:rPr>
                <w:i/>
                <w:iCs/>
                <w:sz w:val="16"/>
                <w:lang w:val="fr-CH"/>
              </w:rPr>
              <w:t>Déterminez votre besoin de financement auprès de la BEKB | BCBE. Expliquez quelles garanties vous pouvez fournir.</w:t>
            </w:r>
            <w:r>
              <w:rPr>
                <w:i/>
                <w:iCs/>
                <w:sz w:val="20"/>
                <w:lang w:val="fr-CH"/>
              </w:rPr>
              <w:t xml:space="preserve"> </w:t>
            </w:r>
          </w:p>
        </w:tc>
        <w:tc>
          <w:tcPr>
            <w:tcW w:w="596" w:type="dxa"/>
          </w:tcPr>
          <w:p w:rsidR="00CC1A7A" w:rsidRDefault="00CC1A7A">
            <w:pPr>
              <w:pStyle w:val="textBericht"/>
              <w:spacing w:before="20" w:after="20" w:line="240" w:lineRule="atLeast"/>
              <w:jc w:val="right"/>
              <w:rPr>
                <w:sz w:val="16"/>
                <w:lang w:val="fr-CH"/>
              </w:rPr>
            </w:pPr>
            <w:r>
              <w:rPr>
                <w:sz w:val="16"/>
                <w:lang w:val="fr-CH"/>
              </w:rPr>
              <w:t>18</w:t>
            </w:r>
          </w:p>
        </w:tc>
      </w:tr>
    </w:tbl>
    <w:p w:rsidR="00CC1A7A" w:rsidRDefault="00CC1A7A">
      <w:pPr>
        <w:pStyle w:val="Titelleiste1"/>
        <w:rPr>
          <w:lang w:val="fr-CH"/>
        </w:rPr>
      </w:pPr>
      <w:r>
        <w:rPr>
          <w:lang w:val="fr-CH"/>
        </w:rPr>
        <w:lastRenderedPageBreak/>
        <w:t xml:space="preserve">1 Points de repère de la succession d'entreprise  </w:t>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3543"/>
        <w:gridCol w:w="7655"/>
      </w:tblGrid>
      <w:tr w:rsidR="00CC1A7A">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1.1</w:t>
            </w:r>
          </w:p>
        </w:tc>
        <w:tc>
          <w:tcPr>
            <w:tcW w:w="2835" w:type="dxa"/>
            <w:vMerge w:val="restart"/>
            <w:tcBorders>
              <w:top w:val="single" w:sz="4" w:space="0" w:color="auto"/>
              <w:left w:val="nil"/>
              <w:right w:val="single" w:sz="4" w:space="0" w:color="auto"/>
            </w:tcBorders>
          </w:tcPr>
          <w:p w:rsidR="00CC1A7A" w:rsidRDefault="00CC1A7A">
            <w:pPr>
              <w:pStyle w:val="TextTabBer"/>
              <w:rPr>
                <w:b/>
                <w:bCs/>
              </w:rPr>
            </w:pPr>
            <w:r>
              <w:rPr>
                <w:b/>
                <w:bCs/>
              </w:rPr>
              <w:t>De quoi s'agit-il?</w:t>
            </w:r>
          </w:p>
        </w:tc>
        <w:tc>
          <w:tcPr>
            <w:tcW w:w="3543" w:type="dxa"/>
            <w:tcBorders>
              <w:top w:val="single" w:sz="4" w:space="0" w:color="auto"/>
              <w:left w:val="single" w:sz="4" w:space="0" w:color="auto"/>
            </w:tcBorders>
          </w:tcPr>
          <w:p w:rsidR="00CC1A7A" w:rsidRDefault="00CC1A7A">
            <w:pPr>
              <w:pStyle w:val="TextTabBer"/>
              <w:rPr>
                <w:b/>
                <w:bCs/>
              </w:rPr>
            </w:pPr>
            <w:r>
              <w:rPr>
                <w:b/>
                <w:bCs/>
              </w:rPr>
              <w:t>Nom et siège de la société  :</w:t>
            </w:r>
          </w:p>
        </w:tc>
        <w:tc>
          <w:tcPr>
            <w:tcW w:w="7655" w:type="dxa"/>
            <w:tcBorders>
              <w:top w:val="single" w:sz="4" w:space="0" w:color="auto"/>
              <w:left w:val="single" w:sz="4" w:space="0" w:color="auto"/>
            </w:tcBorders>
          </w:tcPr>
          <w:p w:rsidR="00CC1A7A" w:rsidRDefault="00CC1A7A">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320"/>
        </w:trPr>
        <w:tc>
          <w:tcPr>
            <w:tcW w:w="496" w:type="dxa"/>
            <w:tcBorders>
              <w:top w:val="nil"/>
              <w:left w:val="nil"/>
              <w:bottom w:val="nil"/>
              <w:right w:val="nil"/>
            </w:tcBorders>
            <w:shd w:val="clear" w:color="auto" w:fill="CCCCCC"/>
          </w:tcPr>
          <w:p w:rsidR="00CC1A7A" w:rsidRDefault="00CC1A7A">
            <w:pPr>
              <w:pStyle w:val="TextTabBer"/>
            </w:pPr>
          </w:p>
        </w:tc>
        <w:tc>
          <w:tcPr>
            <w:tcW w:w="2835" w:type="dxa"/>
            <w:vMerge/>
            <w:tcBorders>
              <w:left w:val="nil"/>
              <w:right w:val="single" w:sz="4" w:space="0" w:color="auto"/>
            </w:tcBorders>
          </w:tcPr>
          <w:p w:rsidR="00CC1A7A" w:rsidRDefault="00CC1A7A">
            <w:pPr>
              <w:pStyle w:val="TextTabBer"/>
            </w:pPr>
          </w:p>
        </w:tc>
        <w:tc>
          <w:tcPr>
            <w:tcW w:w="3543" w:type="dxa"/>
            <w:tcBorders>
              <w:left w:val="single" w:sz="4" w:space="0" w:color="auto"/>
            </w:tcBorders>
          </w:tcPr>
          <w:p w:rsidR="00CC1A7A" w:rsidRDefault="00CC1A7A">
            <w:pPr>
              <w:pStyle w:val="TextTabBer"/>
            </w:pPr>
            <w:r>
              <w:rPr>
                <w:b/>
                <w:bCs/>
              </w:rPr>
              <w:t>Reprise pour le:</w:t>
            </w:r>
          </w:p>
        </w:tc>
        <w:tc>
          <w:tcPr>
            <w:tcW w:w="7655" w:type="dxa"/>
            <w:tcBorders>
              <w:left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397"/>
        </w:trPr>
        <w:tc>
          <w:tcPr>
            <w:tcW w:w="496" w:type="dxa"/>
            <w:tcBorders>
              <w:top w:val="nil"/>
              <w:left w:val="nil"/>
              <w:bottom w:val="nil"/>
              <w:right w:val="nil"/>
            </w:tcBorders>
            <w:shd w:val="clear" w:color="auto" w:fill="CCCCCC"/>
          </w:tcPr>
          <w:p w:rsidR="00CC1A7A" w:rsidRDefault="00CC1A7A">
            <w:pPr>
              <w:pStyle w:val="TextTabBer"/>
            </w:pPr>
          </w:p>
        </w:tc>
        <w:tc>
          <w:tcPr>
            <w:tcW w:w="2835" w:type="dxa"/>
            <w:vMerge/>
            <w:tcBorders>
              <w:left w:val="nil"/>
              <w:right w:val="single" w:sz="4" w:space="0" w:color="auto"/>
            </w:tcBorders>
          </w:tcPr>
          <w:p w:rsidR="00CC1A7A" w:rsidRDefault="00CC1A7A">
            <w:pPr>
              <w:pStyle w:val="TextTabBer"/>
            </w:pPr>
          </w:p>
        </w:tc>
        <w:tc>
          <w:tcPr>
            <w:tcW w:w="3543" w:type="dxa"/>
            <w:tcBorders>
              <w:left w:val="single" w:sz="4" w:space="0" w:color="auto"/>
            </w:tcBorders>
          </w:tcPr>
          <w:p w:rsidR="00CC1A7A" w:rsidRDefault="00CC1A7A">
            <w:pPr>
              <w:pStyle w:val="TextTabBer"/>
              <w:rPr>
                <w:b/>
                <w:bCs/>
              </w:rPr>
            </w:pPr>
            <w:r>
              <w:rPr>
                <w:b/>
                <w:bCs/>
              </w:rPr>
              <w:t>Qui vend:</w:t>
            </w:r>
          </w:p>
        </w:tc>
        <w:tc>
          <w:tcPr>
            <w:tcW w:w="7655" w:type="dxa"/>
            <w:tcBorders>
              <w:left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C1A7A">
        <w:tblPrEx>
          <w:tblCellMar>
            <w:top w:w="0" w:type="dxa"/>
            <w:bottom w:w="0" w:type="dxa"/>
          </w:tblCellMar>
        </w:tblPrEx>
        <w:trPr>
          <w:cantSplit/>
          <w:trHeight w:val="397"/>
        </w:trPr>
        <w:tc>
          <w:tcPr>
            <w:tcW w:w="496" w:type="dxa"/>
            <w:tcBorders>
              <w:top w:val="nil"/>
              <w:left w:val="nil"/>
              <w:bottom w:val="nil"/>
              <w:right w:val="nil"/>
            </w:tcBorders>
            <w:shd w:val="clear" w:color="auto" w:fill="CCCCCC"/>
          </w:tcPr>
          <w:p w:rsidR="00CC1A7A" w:rsidRDefault="00CC1A7A">
            <w:pPr>
              <w:pStyle w:val="TextTabBer"/>
            </w:pPr>
          </w:p>
        </w:tc>
        <w:tc>
          <w:tcPr>
            <w:tcW w:w="2835" w:type="dxa"/>
            <w:vMerge/>
            <w:tcBorders>
              <w:left w:val="nil"/>
              <w:right w:val="single" w:sz="4" w:space="0" w:color="auto"/>
            </w:tcBorders>
          </w:tcPr>
          <w:p w:rsidR="00CC1A7A" w:rsidRDefault="00CC1A7A">
            <w:pPr>
              <w:pStyle w:val="TextTabBer"/>
            </w:pPr>
          </w:p>
        </w:tc>
        <w:tc>
          <w:tcPr>
            <w:tcW w:w="3543" w:type="dxa"/>
            <w:tcBorders>
              <w:left w:val="single" w:sz="4" w:space="0" w:color="auto"/>
            </w:tcBorders>
          </w:tcPr>
          <w:p w:rsidR="00CC1A7A" w:rsidRDefault="00CC1A7A">
            <w:pPr>
              <w:pStyle w:val="TextTabBer"/>
              <w:rPr>
                <w:b/>
                <w:bCs/>
              </w:rPr>
            </w:pPr>
            <w:r>
              <w:rPr>
                <w:b/>
                <w:bCs/>
              </w:rPr>
              <w:t>Qui achète:</w:t>
            </w:r>
          </w:p>
        </w:tc>
        <w:tc>
          <w:tcPr>
            <w:tcW w:w="7655" w:type="dxa"/>
            <w:tcBorders>
              <w:left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397"/>
        </w:trPr>
        <w:tc>
          <w:tcPr>
            <w:tcW w:w="496" w:type="dxa"/>
            <w:tcBorders>
              <w:top w:val="nil"/>
              <w:left w:val="nil"/>
              <w:bottom w:val="single" w:sz="4" w:space="0" w:color="auto"/>
              <w:right w:val="nil"/>
            </w:tcBorders>
            <w:shd w:val="clear" w:color="auto" w:fill="CCCCCC"/>
          </w:tcPr>
          <w:p w:rsidR="00CC1A7A" w:rsidRDefault="00CC1A7A">
            <w:pPr>
              <w:pStyle w:val="TextTabBer"/>
            </w:pPr>
          </w:p>
        </w:tc>
        <w:tc>
          <w:tcPr>
            <w:tcW w:w="2835" w:type="dxa"/>
            <w:vMerge/>
            <w:tcBorders>
              <w:left w:val="nil"/>
              <w:right w:val="single" w:sz="4" w:space="0" w:color="auto"/>
            </w:tcBorders>
          </w:tcPr>
          <w:p w:rsidR="00CC1A7A" w:rsidRDefault="00CC1A7A">
            <w:pPr>
              <w:pStyle w:val="TextTabBer"/>
            </w:pPr>
          </w:p>
        </w:tc>
        <w:tc>
          <w:tcPr>
            <w:tcW w:w="3543" w:type="dxa"/>
            <w:tcBorders>
              <w:left w:val="single" w:sz="4" w:space="0" w:color="auto"/>
            </w:tcBorders>
          </w:tcPr>
          <w:p w:rsidR="00CC1A7A" w:rsidRDefault="00CC1A7A">
            <w:pPr>
              <w:pStyle w:val="TextTabBer"/>
              <w:rPr>
                <w:b/>
                <w:bCs/>
              </w:rPr>
            </w:pPr>
            <w:r>
              <w:rPr>
                <w:b/>
                <w:bCs/>
              </w:rPr>
              <w:t>Genre de succession:</w:t>
            </w:r>
          </w:p>
        </w:tc>
        <w:tc>
          <w:tcPr>
            <w:tcW w:w="7655" w:type="dxa"/>
            <w:tcBorders>
              <w:left w:val="single" w:sz="4" w:space="0" w:color="auto"/>
            </w:tcBorders>
          </w:tcPr>
          <w:p w:rsidR="00CC1A7A" w:rsidRDefault="00CC1A7A">
            <w:pPr>
              <w:pStyle w:val="TextTabBer"/>
            </w:pPr>
            <w:r>
              <w:rPr>
                <w:highlight w:val="lightGray"/>
              </w:rPr>
              <w:fldChar w:fldCharType="begin">
                <w:ffData>
                  <w:name w:val="Text39"/>
                  <w:enabled/>
                  <w:calcOnExit w:val="0"/>
                  <w:textInput>
                    <w:default w:val="p. ex. succession interne à la famille, reprise par le management actuel ou reprise par une ou des personnes étrangères à la société. "/>
                  </w:textInput>
                </w:ffData>
              </w:fldChar>
            </w:r>
            <w:bookmarkStart w:id="7" w:name="Text39"/>
            <w:r>
              <w:rPr>
                <w:highlight w:val="lightGray"/>
              </w:rPr>
              <w:instrText xml:space="preserve"> FORMTEXT </w:instrText>
            </w:r>
            <w:r>
              <w:rPr>
                <w:highlight w:val="lightGray"/>
              </w:rPr>
            </w:r>
            <w:r>
              <w:rPr>
                <w:highlight w:val="lightGray"/>
              </w:rPr>
              <w:fldChar w:fldCharType="separate"/>
            </w:r>
            <w:r>
              <w:rPr>
                <w:noProof/>
                <w:highlight w:val="lightGray"/>
              </w:rPr>
              <w:t xml:space="preserve">p. ex. succession interne à la famille, reprise par le management actuel ou reprise par une ou des personnes étrangères à la société. </w:t>
            </w:r>
            <w:r>
              <w:rPr>
                <w:highlight w:val="lightGray"/>
              </w:rPr>
              <w:fldChar w:fldCharType="end"/>
            </w:r>
            <w:bookmarkEnd w:id="7"/>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C1A7A">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1.2</w:t>
            </w:r>
          </w:p>
        </w:tc>
        <w:tc>
          <w:tcPr>
            <w:tcW w:w="2835" w:type="dxa"/>
            <w:vMerge w:val="restart"/>
            <w:tcBorders>
              <w:top w:val="single" w:sz="4" w:space="0" w:color="auto"/>
              <w:left w:val="nil"/>
              <w:right w:val="single" w:sz="4" w:space="0" w:color="auto"/>
            </w:tcBorders>
          </w:tcPr>
          <w:p w:rsidR="00CC1A7A" w:rsidRDefault="00CC1A7A">
            <w:pPr>
              <w:pStyle w:val="TextTabBer"/>
              <w:rPr>
                <w:b/>
                <w:bCs/>
              </w:rPr>
            </w:pPr>
            <w:r>
              <w:rPr>
                <w:b/>
                <w:bCs/>
              </w:rPr>
              <w:t>Quelles sont les mobiles qui dictent la succession prévue dans l'e</w:t>
            </w:r>
            <w:r>
              <w:rPr>
                <w:b/>
                <w:bCs/>
              </w:rPr>
              <w:t>n</w:t>
            </w:r>
            <w:r>
              <w:rPr>
                <w:b/>
                <w:bCs/>
              </w:rPr>
              <w:t xml:space="preserve">treprise? </w:t>
            </w:r>
          </w:p>
        </w:tc>
        <w:tc>
          <w:tcPr>
            <w:tcW w:w="11198" w:type="dxa"/>
            <w:tcBorders>
              <w:top w:val="single" w:sz="4" w:space="0" w:color="auto"/>
              <w:left w:val="single" w:sz="4" w:space="0" w:color="auto"/>
              <w:bottom w:val="single" w:sz="4" w:space="0" w:color="auto"/>
            </w:tcBorders>
          </w:tcPr>
          <w:p w:rsidR="00CC1A7A" w:rsidRDefault="00CC1A7A">
            <w:pPr>
              <w:pStyle w:val="TextTabBer"/>
              <w:rPr>
                <w:b/>
                <w:bCs/>
              </w:rPr>
            </w:pPr>
            <w:r>
              <w:rPr>
                <w:b/>
                <w:bCs/>
              </w:rPr>
              <w:t xml:space="preserve">Expliquez en quelques mots-clé pourquoi le vendeur veut vendre (mobiles) et pourquoi vous êtes d'accord de lui succéder.   </w:t>
            </w:r>
          </w:p>
        </w:tc>
      </w:tr>
      <w:tr w:rsidR="00CC1A7A">
        <w:tblPrEx>
          <w:tblCellMar>
            <w:top w:w="0" w:type="dxa"/>
            <w:bottom w:w="0" w:type="dxa"/>
          </w:tblCellMar>
        </w:tblPrEx>
        <w:trPr>
          <w:cantSplit/>
          <w:trHeight w:val="516"/>
        </w:trPr>
        <w:tc>
          <w:tcPr>
            <w:tcW w:w="496" w:type="dxa"/>
            <w:vMerge w:val="restart"/>
            <w:tcBorders>
              <w:top w:val="nil"/>
              <w:left w:val="nil"/>
              <w:right w:val="nil"/>
            </w:tcBorders>
            <w:shd w:val="clear" w:color="auto" w:fill="CCCCCC"/>
          </w:tcPr>
          <w:p w:rsidR="00CC1A7A" w:rsidRDefault="00CC1A7A">
            <w:pPr>
              <w:pStyle w:val="TextTabBer"/>
            </w:pPr>
          </w:p>
        </w:tc>
        <w:tc>
          <w:tcPr>
            <w:tcW w:w="2835" w:type="dxa"/>
            <w:vMerge/>
            <w:tcBorders>
              <w:left w:val="nil"/>
              <w:right w:val="single" w:sz="4" w:space="0" w:color="auto"/>
            </w:tcBorders>
          </w:tcPr>
          <w:p w:rsidR="00CC1A7A" w:rsidRDefault="00CC1A7A">
            <w:pPr>
              <w:pStyle w:val="TextTabBer"/>
            </w:pPr>
          </w:p>
        </w:tc>
        <w:tc>
          <w:tcPr>
            <w:tcW w:w="11198" w:type="dxa"/>
            <w:tcBorders>
              <w:left w:val="single" w:sz="4" w:space="0" w:color="auto"/>
            </w:tcBorders>
          </w:tcPr>
          <w:p w:rsidR="00CC1A7A" w:rsidRDefault="00CC1A7A">
            <w:pPr>
              <w:pStyle w:val="TextTabBer"/>
              <w:tabs>
                <w:tab w:val="left" w:pos="1631"/>
              </w:tabs>
            </w:pPr>
            <w:r>
              <w:t xml:space="preserve">Vendeur: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1A7A" w:rsidRDefault="00CC1A7A">
            <w:pPr>
              <w:pStyle w:val="TextTabBer"/>
              <w:tabs>
                <w:tab w:val="left" w:pos="1631"/>
              </w:tabs>
            </w:pPr>
          </w:p>
        </w:tc>
      </w:tr>
      <w:tr w:rsidR="00CC1A7A">
        <w:tblPrEx>
          <w:tblCellMar>
            <w:top w:w="0" w:type="dxa"/>
            <w:bottom w:w="0" w:type="dxa"/>
          </w:tblCellMar>
        </w:tblPrEx>
        <w:trPr>
          <w:cantSplit/>
          <w:trHeight w:val="515"/>
        </w:trPr>
        <w:tc>
          <w:tcPr>
            <w:tcW w:w="496" w:type="dxa"/>
            <w:vMerge/>
            <w:tcBorders>
              <w:left w:val="nil"/>
              <w:bottom w:val="single" w:sz="4" w:space="0" w:color="auto"/>
              <w:right w:val="nil"/>
            </w:tcBorders>
            <w:shd w:val="clear" w:color="auto" w:fill="CCCCCC"/>
          </w:tcPr>
          <w:p w:rsidR="00CC1A7A" w:rsidRDefault="00CC1A7A">
            <w:pPr>
              <w:pStyle w:val="TextTabBer"/>
            </w:pPr>
          </w:p>
        </w:tc>
        <w:tc>
          <w:tcPr>
            <w:tcW w:w="2835" w:type="dxa"/>
            <w:vMerge/>
            <w:tcBorders>
              <w:left w:val="nil"/>
              <w:bottom w:val="single" w:sz="4" w:space="0" w:color="auto"/>
              <w:right w:val="single" w:sz="4" w:space="0" w:color="auto"/>
            </w:tcBorders>
          </w:tcPr>
          <w:p w:rsidR="00CC1A7A" w:rsidRDefault="00CC1A7A">
            <w:pPr>
              <w:pStyle w:val="TextTabBer"/>
            </w:pPr>
          </w:p>
        </w:tc>
        <w:tc>
          <w:tcPr>
            <w:tcW w:w="11198" w:type="dxa"/>
            <w:tcBorders>
              <w:left w:val="single" w:sz="4" w:space="0" w:color="auto"/>
              <w:bottom w:val="single" w:sz="4" w:space="0" w:color="auto"/>
            </w:tcBorders>
          </w:tcPr>
          <w:p w:rsidR="00CC1A7A" w:rsidRDefault="00CC1A7A">
            <w:pPr>
              <w:pStyle w:val="TextTabBer"/>
              <w:tabs>
                <w:tab w:val="left" w:pos="1631"/>
              </w:tabs>
            </w:pPr>
            <w:r>
              <w:t xml:space="preserve">Acheteur: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1A7A" w:rsidRDefault="00CC1A7A">
            <w:pPr>
              <w:pStyle w:val="TextTabBer"/>
              <w:tabs>
                <w:tab w:val="left" w:pos="1631"/>
              </w:tabs>
            </w:pP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C1A7A">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1.3</w:t>
            </w:r>
          </w:p>
        </w:tc>
        <w:tc>
          <w:tcPr>
            <w:tcW w:w="2835" w:type="dxa"/>
            <w:vMerge w:val="restart"/>
            <w:tcBorders>
              <w:top w:val="single" w:sz="4" w:space="0" w:color="auto"/>
              <w:left w:val="nil"/>
              <w:bottom w:val="single" w:sz="4" w:space="0" w:color="auto"/>
              <w:right w:val="single" w:sz="4" w:space="0" w:color="auto"/>
            </w:tcBorders>
          </w:tcPr>
          <w:p w:rsidR="00CC1A7A" w:rsidRDefault="00CC1A7A">
            <w:pPr>
              <w:pStyle w:val="TextTabBer"/>
              <w:rPr>
                <w:b/>
                <w:bCs/>
              </w:rPr>
            </w:pPr>
            <w:r>
              <w:rPr>
                <w:b/>
                <w:bCs/>
              </w:rPr>
              <w:t>Qu'est-ce qui doit être r</w:t>
            </w:r>
            <w:r>
              <w:rPr>
                <w:b/>
                <w:bCs/>
              </w:rPr>
              <w:t>e</w:t>
            </w:r>
            <w:r>
              <w:rPr>
                <w:b/>
                <w:bCs/>
              </w:rPr>
              <w:t xml:space="preserve">pris? </w:t>
            </w:r>
          </w:p>
        </w:tc>
        <w:tc>
          <w:tcPr>
            <w:tcW w:w="11198" w:type="dxa"/>
            <w:tcBorders>
              <w:top w:val="single" w:sz="4" w:space="0" w:color="auto"/>
              <w:left w:val="single" w:sz="4" w:space="0" w:color="auto"/>
              <w:bottom w:val="single" w:sz="4" w:space="0" w:color="auto"/>
            </w:tcBorders>
          </w:tcPr>
          <w:p w:rsidR="00CC1A7A" w:rsidRDefault="00CC1A7A">
            <w:pPr>
              <w:pStyle w:val="TextTabBer"/>
              <w:rPr>
                <w:b/>
                <w:bCs/>
              </w:rPr>
            </w:pPr>
            <w:r>
              <w:rPr>
                <w:b/>
                <w:bCs/>
              </w:rPr>
              <w:t xml:space="preserve">Expliquez en quelques mots-clé, ce que vous prévoyez de reprendre et comment la reprise doit se passer (p. ex. reprise de la totalité de la société, constitution d'une nouvelle SA, etc.) </w:t>
            </w:r>
          </w:p>
        </w:tc>
      </w:tr>
      <w:tr w:rsidR="00CC1A7A">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CC1A7A" w:rsidRDefault="00CC1A7A">
            <w:pPr>
              <w:pStyle w:val="TextTabBer"/>
            </w:pPr>
          </w:p>
        </w:tc>
        <w:tc>
          <w:tcPr>
            <w:tcW w:w="2835" w:type="dxa"/>
            <w:vMerge/>
            <w:tcBorders>
              <w:left w:val="nil"/>
              <w:bottom w:val="single" w:sz="4" w:space="0" w:color="auto"/>
              <w:right w:val="single" w:sz="4" w:space="0" w:color="auto"/>
            </w:tcBorders>
          </w:tcPr>
          <w:p w:rsidR="00CC1A7A" w:rsidRDefault="00CC1A7A">
            <w:pPr>
              <w:pStyle w:val="TextTabBer"/>
            </w:pPr>
          </w:p>
        </w:tc>
        <w:tc>
          <w:tcPr>
            <w:tcW w:w="11198" w:type="dxa"/>
            <w:tcBorders>
              <w:left w:val="single" w:sz="4" w:space="0" w:color="auto"/>
              <w:bottom w:val="single" w:sz="4" w:space="0" w:color="auto"/>
            </w:tcBorders>
          </w:tcPr>
          <w:p w:rsidR="00CC1A7A" w:rsidRDefault="00CC1A7A">
            <w:pPr>
              <w:pStyle w:val="TextTabBer"/>
            </w:pPr>
            <w:r>
              <w:fldChar w:fldCharType="begin">
                <w:ffData>
                  <w:name w:val="Text40"/>
                  <w:enabled/>
                  <w:calcOnExit w:val="0"/>
                  <w:textInput>
                    <w:default w:val="p. ex. certaines positions du patrimoine (machines, stock de marchandises) ou parts de capital (actions, resp. l'entier du capital)"/>
                  </w:textInput>
                </w:ffData>
              </w:fldChar>
            </w:r>
            <w:bookmarkStart w:id="8" w:name="Text40"/>
            <w:r>
              <w:instrText xml:space="preserve"> FORMTEXT </w:instrText>
            </w:r>
            <w:r>
              <w:fldChar w:fldCharType="separate"/>
            </w:r>
            <w:r>
              <w:rPr>
                <w:noProof/>
              </w:rPr>
              <w:t>p. ex. certaines positions du patrimoine (machines, stock de marchandises) ou parts de capital (actions, resp. l'entier du capital)</w:t>
            </w:r>
            <w:r>
              <w:fldChar w:fldCharType="end"/>
            </w:r>
            <w:bookmarkEnd w:id="8"/>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969"/>
        <w:gridCol w:w="2268"/>
        <w:gridCol w:w="2551"/>
        <w:gridCol w:w="2552"/>
        <w:gridCol w:w="2693"/>
      </w:tblGrid>
      <w:tr w:rsidR="00CC1A7A">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1.4</w:t>
            </w:r>
          </w:p>
        </w:tc>
        <w:tc>
          <w:tcPr>
            <w:tcW w:w="3969" w:type="dxa"/>
            <w:vMerge w:val="restart"/>
            <w:tcBorders>
              <w:top w:val="single" w:sz="4" w:space="0" w:color="auto"/>
              <w:left w:val="nil"/>
              <w:bottom w:val="single" w:sz="4" w:space="0" w:color="auto"/>
              <w:right w:val="single" w:sz="4" w:space="0" w:color="auto"/>
            </w:tcBorders>
          </w:tcPr>
          <w:p w:rsidR="00CC1A7A" w:rsidRDefault="00CC1A7A">
            <w:pPr>
              <w:pStyle w:val="TextTabBer"/>
              <w:rPr>
                <w:b/>
                <w:bCs/>
              </w:rPr>
            </w:pPr>
            <w:r>
              <w:rPr>
                <w:b/>
                <w:bCs/>
              </w:rPr>
              <w:t>Les positions de patrimoine (p. ex. stocks) et les engagements (p. ex. LPP), le prix de vente, les contrats (p. ex. bail à ferme) ainsi que les questions fiscales ont été vérifiés par les personnes / e</w:t>
            </w:r>
            <w:r>
              <w:rPr>
                <w:b/>
                <w:bCs/>
              </w:rPr>
              <w:t>x</w:t>
            </w:r>
            <w:r>
              <w:rPr>
                <w:b/>
                <w:bCs/>
              </w:rPr>
              <w:t xml:space="preserve">perts suivants: </w:t>
            </w:r>
          </w:p>
        </w:tc>
        <w:tc>
          <w:tcPr>
            <w:tcW w:w="2268"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Finances</w:t>
            </w:r>
          </w:p>
        </w:tc>
        <w:tc>
          <w:tcPr>
            <w:tcW w:w="2551"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Questions juridiques</w:t>
            </w:r>
          </w:p>
        </w:tc>
        <w:tc>
          <w:tcPr>
            <w:tcW w:w="2552"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Impôts</w:t>
            </w:r>
          </w:p>
        </w:tc>
        <w:tc>
          <w:tcPr>
            <w:tcW w:w="2693" w:type="dxa"/>
            <w:tcBorders>
              <w:top w:val="single" w:sz="4" w:space="0" w:color="auto"/>
              <w:left w:val="single" w:sz="4" w:space="0" w:color="auto"/>
              <w:bottom w:val="single" w:sz="4" w:space="0" w:color="auto"/>
            </w:tcBorders>
          </w:tcPr>
          <w:p w:rsidR="00CC1A7A" w:rsidRDefault="00CC1A7A">
            <w:pPr>
              <w:pStyle w:val="TextTabBer"/>
              <w:rPr>
                <w:b/>
                <w:bCs/>
              </w:rPr>
            </w:pPr>
            <w:r>
              <w:rPr>
                <w:b/>
                <w:bCs/>
              </w:rPr>
              <w:t>Prix de vente</w:t>
            </w:r>
          </w:p>
        </w:tc>
      </w:tr>
      <w:tr w:rsidR="00CC1A7A">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CC1A7A" w:rsidRDefault="00CC1A7A">
            <w:pPr>
              <w:pStyle w:val="TextTabBer"/>
            </w:pPr>
          </w:p>
        </w:tc>
        <w:tc>
          <w:tcPr>
            <w:tcW w:w="3969" w:type="dxa"/>
            <w:vMerge/>
            <w:tcBorders>
              <w:left w:val="nil"/>
              <w:bottom w:val="single" w:sz="4" w:space="0" w:color="auto"/>
              <w:right w:val="single" w:sz="4" w:space="0" w:color="auto"/>
            </w:tcBorders>
          </w:tcPr>
          <w:p w:rsidR="00CC1A7A" w:rsidRDefault="00CC1A7A">
            <w:pPr>
              <w:pStyle w:val="TextTabBer"/>
            </w:pPr>
          </w:p>
        </w:tc>
        <w:tc>
          <w:tcPr>
            <w:tcW w:w="2268" w:type="dxa"/>
            <w:tcBorders>
              <w:left w:val="single" w:sz="4" w:space="0" w:color="auto"/>
              <w:bottom w:val="single" w:sz="4" w:space="0" w:color="auto"/>
              <w:right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left w:val="single" w:sz="4" w:space="0" w:color="auto"/>
              <w:bottom w:val="single" w:sz="4" w:space="0" w:color="auto"/>
              <w:right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left w:val="single" w:sz="4" w:space="0" w:color="auto"/>
              <w:bottom w:val="single" w:sz="4" w:space="0" w:color="auto"/>
              <w:right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left w:val="single"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itelleiste1"/>
        <w:rPr>
          <w:lang w:val="fr-CH"/>
        </w:rPr>
      </w:pPr>
      <w:r>
        <w:rPr>
          <w:lang w:val="fr-CH"/>
        </w:rPr>
        <w:lastRenderedPageBreak/>
        <w:t xml:space="preserve">1 Points de repère de la succession d'entreprise  </w:t>
      </w:r>
    </w:p>
    <w:p w:rsidR="00CC1A7A" w:rsidRDefault="00CC1A7A">
      <w:pPr>
        <w:pStyle w:val="textBericht"/>
        <w:rPr>
          <w:lang w:val="fr-CH"/>
        </w:rPr>
      </w:pPr>
    </w:p>
    <w:tbl>
      <w:tblPr>
        <w:tblW w:w="1452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984"/>
        <w:gridCol w:w="4536"/>
        <w:gridCol w:w="4678"/>
      </w:tblGrid>
      <w:tr w:rsidR="00CC1A7A">
        <w:tblPrEx>
          <w:tblCellMar>
            <w:top w:w="0" w:type="dxa"/>
            <w:bottom w:w="0" w:type="dxa"/>
          </w:tblCellMar>
        </w:tblPrEx>
        <w:trPr>
          <w:cantSplit/>
          <w:trHeight w:val="325"/>
        </w:trPr>
        <w:tc>
          <w:tcPr>
            <w:tcW w:w="496" w:type="dxa"/>
            <w:tcBorders>
              <w:top w:val="single" w:sz="4" w:space="0" w:color="auto"/>
              <w:bottom w:val="nil"/>
            </w:tcBorders>
            <w:shd w:val="clear" w:color="auto" w:fill="CCCCCC"/>
          </w:tcPr>
          <w:p w:rsidR="00CC1A7A" w:rsidRDefault="00CC1A7A">
            <w:pPr>
              <w:pStyle w:val="TextTabBer"/>
              <w:rPr>
                <w:b/>
                <w:bCs/>
              </w:rPr>
            </w:pPr>
            <w:r>
              <w:rPr>
                <w:b/>
                <w:bCs/>
              </w:rPr>
              <w:t>1.5</w:t>
            </w:r>
          </w:p>
        </w:tc>
        <w:tc>
          <w:tcPr>
            <w:tcW w:w="2835" w:type="dxa"/>
            <w:vMerge w:val="restart"/>
            <w:tcBorders>
              <w:top w:val="single" w:sz="4" w:space="0" w:color="auto"/>
              <w:bottom w:val="nil"/>
              <w:right w:val="single" w:sz="4" w:space="0" w:color="auto"/>
            </w:tcBorders>
          </w:tcPr>
          <w:p w:rsidR="00CC1A7A" w:rsidRDefault="00CC1A7A">
            <w:pPr>
              <w:pStyle w:val="TextTabBer"/>
              <w:rPr>
                <w:b/>
                <w:bCs/>
              </w:rPr>
            </w:pPr>
            <w:r>
              <w:rPr>
                <w:b/>
                <w:bCs/>
              </w:rPr>
              <w:t xml:space="preserve">Le prix de vente s'élève à </w:t>
            </w:r>
            <w:r>
              <w:rPr>
                <w:b/>
                <w:bCs/>
              </w:rPr>
              <w:br/>
              <w:t xml:space="preserve">CHF ... et a été déterminé comme suit: </w:t>
            </w:r>
          </w:p>
        </w:tc>
        <w:tc>
          <w:tcPr>
            <w:tcW w:w="1984"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Prix de vente</w:t>
            </w:r>
          </w:p>
        </w:tc>
        <w:tc>
          <w:tcPr>
            <w:tcW w:w="4536"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Expliquez comment le prix de vente a été év</w:t>
            </w:r>
            <w:r>
              <w:rPr>
                <w:b/>
                <w:bCs/>
              </w:rPr>
              <w:t>a</w:t>
            </w:r>
            <w:r>
              <w:rPr>
                <w:b/>
                <w:bCs/>
              </w:rPr>
              <w:t xml:space="preserve">lué. </w:t>
            </w:r>
          </w:p>
        </w:tc>
        <w:tc>
          <w:tcPr>
            <w:tcW w:w="4678"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 xml:space="preserve">Quelle était à l'origine l'idée que le vendeur et l'acheteur avaient à propos du prix?  </w:t>
            </w:r>
          </w:p>
        </w:tc>
      </w:tr>
      <w:tr w:rsidR="00CC1A7A">
        <w:tblPrEx>
          <w:tblCellMar>
            <w:top w:w="0" w:type="dxa"/>
            <w:bottom w:w="0" w:type="dxa"/>
          </w:tblCellMar>
        </w:tblPrEx>
        <w:trPr>
          <w:cantSplit/>
          <w:trHeight w:val="558"/>
        </w:trPr>
        <w:tc>
          <w:tcPr>
            <w:tcW w:w="496" w:type="dxa"/>
            <w:tcBorders>
              <w:top w:val="nil"/>
              <w:bottom w:val="single" w:sz="4" w:space="0" w:color="auto"/>
            </w:tcBorders>
            <w:shd w:val="clear" w:color="auto" w:fill="CCCCCC"/>
          </w:tcPr>
          <w:p w:rsidR="00CC1A7A" w:rsidRDefault="00CC1A7A">
            <w:pPr>
              <w:pStyle w:val="TextTabBer"/>
            </w:pPr>
          </w:p>
        </w:tc>
        <w:tc>
          <w:tcPr>
            <w:tcW w:w="2835" w:type="dxa"/>
            <w:vMerge/>
            <w:tcBorders>
              <w:top w:val="nil"/>
              <w:bottom w:val="single" w:sz="4" w:space="0" w:color="auto"/>
              <w:right w:val="single" w:sz="4" w:space="0" w:color="auto"/>
            </w:tcBorders>
          </w:tcPr>
          <w:p w:rsidR="00CC1A7A" w:rsidRDefault="00CC1A7A">
            <w:pPr>
              <w:pStyle w:val="TextTabBer"/>
            </w:pPr>
          </w:p>
        </w:tc>
        <w:tc>
          <w:tcPr>
            <w:tcW w:w="1984" w:type="dxa"/>
            <w:tcBorders>
              <w:top w:val="single" w:sz="4" w:space="0" w:color="auto"/>
              <w:left w:val="single" w:sz="4" w:space="0" w:color="auto"/>
              <w:bottom w:val="single" w:sz="4" w:space="0" w:color="auto"/>
              <w:right w:val="single" w:sz="4" w:space="0" w:color="auto"/>
            </w:tcBorders>
          </w:tcPr>
          <w:p w:rsidR="00CC1A7A" w:rsidRDefault="00CC1A7A">
            <w:pPr>
              <w:pStyle w:val="TextTabBer"/>
            </w:pPr>
            <w:r>
              <w:t xml:space="preserve">CHF </w:t>
            </w:r>
            <w:r>
              <w:fldChar w:fldCharType="begin">
                <w:ffData>
                  <w:name w:val=""/>
                  <w:enabled/>
                  <w:calcOnExit w:val="0"/>
                  <w:textInput>
                    <w:default w:val="xxx'xxx'xxx"/>
                  </w:textInput>
                </w:ffData>
              </w:fldChar>
            </w:r>
            <w:r>
              <w:instrText xml:space="preserve"> FORMTEXT </w:instrText>
            </w:r>
            <w:r>
              <w:fldChar w:fldCharType="separate"/>
            </w:r>
            <w:r>
              <w:rPr>
                <w:noProof/>
              </w:rPr>
              <w:t>xxx'xxx'xxx</w:t>
            </w:r>
            <w:r>
              <w:fldChar w:fldCharType="end"/>
            </w:r>
          </w:p>
        </w:tc>
        <w:tc>
          <w:tcPr>
            <w:tcW w:w="4536" w:type="dxa"/>
            <w:tcBorders>
              <w:top w:val="single" w:sz="4" w:space="0" w:color="auto"/>
              <w:left w:val="single" w:sz="4" w:space="0" w:color="auto"/>
              <w:bottom w:val="single" w:sz="4" w:space="0" w:color="auto"/>
              <w:right w:val="single" w:sz="4" w:space="0" w:color="auto"/>
            </w:tcBorders>
          </w:tcPr>
          <w:p w:rsidR="00CC1A7A" w:rsidRDefault="00CC1A7A">
            <w:pPr>
              <w:pStyle w:val="TextTabBer"/>
              <w:rPr>
                <w:highlight w:val="lightGray"/>
              </w:rPr>
            </w:pPr>
            <w:r>
              <w:rPr>
                <w:highlight w:val="lightGray"/>
              </w:rPr>
              <w:fldChar w:fldCharType="begin">
                <w:ffData>
                  <w:name w:val="Text41"/>
                  <w:enabled/>
                  <w:calcOnExit w:val="0"/>
                  <w:textInput>
                    <w:default w:val="p. ex. valorisation de l'entreprise"/>
                  </w:textInput>
                </w:ffData>
              </w:fldChar>
            </w:r>
            <w:bookmarkStart w:id="9" w:name="Text41"/>
            <w:r>
              <w:rPr>
                <w:highlight w:val="lightGray"/>
              </w:rPr>
              <w:instrText xml:space="preserve"> FORMTEXT </w:instrText>
            </w:r>
            <w:r>
              <w:rPr>
                <w:highlight w:val="lightGray"/>
              </w:rPr>
            </w:r>
            <w:r>
              <w:rPr>
                <w:highlight w:val="lightGray"/>
              </w:rPr>
              <w:fldChar w:fldCharType="separate"/>
            </w:r>
            <w:r>
              <w:rPr>
                <w:noProof/>
                <w:highlight w:val="lightGray"/>
              </w:rPr>
              <w:t>p. ex. valorisation de l'entreprise</w:t>
            </w:r>
            <w:r>
              <w:rPr>
                <w:highlight w:val="lightGray"/>
              </w:rPr>
              <w:fldChar w:fldCharType="end"/>
            </w:r>
            <w:bookmarkEnd w:id="9"/>
          </w:p>
        </w:tc>
        <w:tc>
          <w:tcPr>
            <w:tcW w:w="4678" w:type="dxa"/>
            <w:tcBorders>
              <w:top w:val="single" w:sz="4" w:space="0" w:color="auto"/>
              <w:left w:val="single" w:sz="4" w:space="0" w:color="auto"/>
              <w:bottom w:val="single" w:sz="4" w:space="0" w:color="auto"/>
              <w:right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214"/>
        <w:gridCol w:w="2410"/>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0C0C0"/>
          </w:tcPr>
          <w:p w:rsidR="00CC1A7A" w:rsidRDefault="00CC1A7A">
            <w:pPr>
              <w:pStyle w:val="TextTabBer"/>
              <w:rPr>
                <w:b/>
                <w:bCs/>
              </w:rPr>
            </w:pPr>
            <w:r>
              <w:rPr>
                <w:b/>
                <w:bCs/>
              </w:rPr>
              <w:t>1.6</w:t>
            </w:r>
          </w:p>
        </w:tc>
        <w:tc>
          <w:tcPr>
            <w:tcW w:w="2409" w:type="dxa"/>
            <w:vMerge w:val="restart"/>
            <w:tcBorders>
              <w:top w:val="single" w:sz="4" w:space="0" w:color="auto"/>
              <w:left w:val="nil"/>
              <w:right w:val="single" w:sz="4" w:space="0" w:color="auto"/>
            </w:tcBorders>
          </w:tcPr>
          <w:p w:rsidR="00CC1A7A" w:rsidRDefault="00CC1A7A">
            <w:pPr>
              <w:pStyle w:val="TextTabBer"/>
              <w:rPr>
                <w:b/>
                <w:bCs/>
              </w:rPr>
            </w:pPr>
            <w:r>
              <w:rPr>
                <w:b/>
                <w:bCs/>
              </w:rPr>
              <w:t xml:space="preserve">Comment le prix de vente (voir 1.5) doit-il être financé? </w:t>
            </w:r>
          </w:p>
        </w:tc>
        <w:tc>
          <w:tcPr>
            <w:tcW w:w="9214" w:type="dxa"/>
            <w:tcBorders>
              <w:top w:val="single" w:sz="4" w:space="0" w:color="auto"/>
              <w:left w:val="single" w:sz="4" w:space="0" w:color="auto"/>
              <w:bottom w:val="single" w:sz="4" w:space="0" w:color="auto"/>
              <w:right w:val="single" w:sz="4" w:space="0" w:color="auto"/>
            </w:tcBorders>
          </w:tcPr>
          <w:p w:rsidR="00CC1A7A" w:rsidRDefault="00CC1A7A">
            <w:pPr>
              <w:pStyle w:val="TabTxtaufzhlung"/>
              <w:numPr>
                <w:ilvl w:val="0"/>
                <w:numId w:val="0"/>
              </w:numPr>
              <w:tabs>
                <w:tab w:val="num" w:pos="213"/>
              </w:tabs>
              <w:ind w:left="-5"/>
              <w:rPr>
                <w:b/>
                <w:bCs/>
              </w:rPr>
            </w:pPr>
            <w:r>
              <w:rPr>
                <w:b/>
                <w:bCs/>
              </w:rPr>
              <w:t xml:space="preserve">Financement du prix de vente </w:t>
            </w:r>
          </w:p>
        </w:tc>
        <w:tc>
          <w:tcPr>
            <w:tcW w:w="2410" w:type="dxa"/>
            <w:tcBorders>
              <w:top w:val="single" w:sz="4" w:space="0" w:color="auto"/>
              <w:left w:val="single" w:sz="4" w:space="0" w:color="auto"/>
              <w:bottom w:val="single" w:sz="4" w:space="0" w:color="auto"/>
            </w:tcBorders>
          </w:tcPr>
          <w:p w:rsidR="00CC1A7A" w:rsidRDefault="00CC1A7A">
            <w:pPr>
              <w:pStyle w:val="TabTxtaufzhlung"/>
              <w:numPr>
                <w:ilvl w:val="0"/>
                <w:numId w:val="0"/>
              </w:numPr>
              <w:tabs>
                <w:tab w:val="num" w:pos="213"/>
              </w:tabs>
              <w:ind w:left="-5"/>
              <w:jc w:val="center"/>
              <w:rPr>
                <w:b/>
                <w:bCs/>
              </w:rPr>
            </w:pPr>
            <w:r>
              <w:rPr>
                <w:b/>
                <w:bCs/>
              </w:rPr>
              <w:t>CHF</w:t>
            </w:r>
          </w:p>
        </w:tc>
      </w:tr>
      <w:tr w:rsidR="00CC1A7A">
        <w:tblPrEx>
          <w:tblCellMar>
            <w:top w:w="0" w:type="dxa"/>
            <w:bottom w:w="0" w:type="dxa"/>
          </w:tblCellMar>
        </w:tblPrEx>
        <w:trPr>
          <w:cantSplit/>
          <w:trHeight w:val="70"/>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left w:val="single" w:sz="4" w:space="0" w:color="auto"/>
              <w:bottom w:val="nil"/>
              <w:right w:val="single" w:sz="4" w:space="0" w:color="auto"/>
            </w:tcBorders>
          </w:tcPr>
          <w:p w:rsidR="00CC1A7A" w:rsidRDefault="00CC1A7A">
            <w:pPr>
              <w:pStyle w:val="TextTabBer"/>
            </w:pPr>
            <w:r>
              <w:t>Fonds propres de l'acheteur</w:t>
            </w:r>
          </w:p>
        </w:tc>
        <w:tc>
          <w:tcPr>
            <w:tcW w:w="2410" w:type="dxa"/>
            <w:tcBorders>
              <w:top w:val="single" w:sz="4" w:space="0" w:color="auto"/>
              <w:left w:val="single" w:sz="4" w:space="0" w:color="auto"/>
              <w:bottom w:val="nil"/>
            </w:tcBorders>
          </w:tcPr>
          <w:p w:rsidR="00CC1A7A" w:rsidRDefault="00CC1A7A">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C1A7A">
        <w:tblPrEx>
          <w:tblCellMar>
            <w:top w:w="0" w:type="dxa"/>
            <w:bottom w:w="0" w:type="dxa"/>
          </w:tblCellMar>
        </w:tblPrEx>
        <w:trPr>
          <w:cantSplit/>
          <w:trHeight w:val="97"/>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top w:val="nil"/>
              <w:left w:val="single" w:sz="4" w:space="0" w:color="auto"/>
              <w:bottom w:val="nil"/>
              <w:right w:val="single" w:sz="4" w:space="0" w:color="auto"/>
            </w:tcBorders>
          </w:tcPr>
          <w:p w:rsidR="00CC1A7A" w:rsidRDefault="00CC1A7A">
            <w:pPr>
              <w:pStyle w:val="TextTabBer"/>
            </w:pPr>
            <w:r>
              <w:t xml:space="preserve">Montant résiduel/ prêt du vendeur (taux d'intérêt: </w:t>
            </w:r>
            <w:r>
              <w:fldChar w:fldCharType="begin">
                <w:ffData>
                  <w:name w:val=""/>
                  <w:enabled/>
                  <w:calcOnExit w:val="0"/>
                  <w:textInput>
                    <w:default w:val="x %"/>
                  </w:textInput>
                </w:ffData>
              </w:fldChar>
            </w:r>
            <w:r>
              <w:instrText xml:space="preserve"> FORMTEXT </w:instrText>
            </w:r>
            <w:r>
              <w:fldChar w:fldCharType="separate"/>
            </w:r>
            <w:r>
              <w:rPr>
                <w:noProof/>
              </w:rPr>
              <w:t>x %</w:t>
            </w:r>
            <w:r>
              <w:fldChar w:fldCharType="end"/>
            </w:r>
            <w:r>
              <w:t xml:space="preserve"> / remboursement en </w:t>
            </w:r>
            <w:r>
              <w:fldChar w:fldCharType="begin">
                <w:ffData>
                  <w:name w:val=""/>
                  <w:enabled/>
                  <w:calcOnExit w:val="0"/>
                  <w:textInput>
                    <w:default w:val="x"/>
                  </w:textInput>
                </w:ffData>
              </w:fldChar>
            </w:r>
            <w:r>
              <w:instrText xml:space="preserve"> FORMTEXT </w:instrText>
            </w:r>
            <w:r>
              <w:fldChar w:fldCharType="separate"/>
            </w:r>
            <w:r>
              <w:rPr>
                <w:noProof/>
              </w:rPr>
              <w:t>x</w:t>
            </w:r>
            <w:r>
              <w:fldChar w:fldCharType="end"/>
            </w:r>
            <w:r>
              <w:t xml:space="preserve"> années)</w:t>
            </w:r>
          </w:p>
        </w:tc>
        <w:tc>
          <w:tcPr>
            <w:tcW w:w="2410" w:type="dxa"/>
            <w:tcBorders>
              <w:top w:val="nil"/>
              <w:left w:val="single" w:sz="4" w:space="0" w:color="auto"/>
              <w:bottom w:val="nil"/>
            </w:tcBorders>
          </w:tcPr>
          <w:p w:rsidR="00CC1A7A" w:rsidRDefault="00CC1A7A">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top w:val="nil"/>
              <w:left w:val="single" w:sz="4" w:space="0" w:color="auto"/>
              <w:bottom w:val="nil"/>
              <w:right w:val="single" w:sz="4" w:space="0" w:color="auto"/>
            </w:tcBorders>
          </w:tcPr>
          <w:p w:rsidR="00CC1A7A" w:rsidRDefault="00CC1A7A">
            <w:pPr>
              <w:pStyle w:val="TextTabBer"/>
            </w:pPr>
            <w:r>
              <w:t xml:space="preserve">Prêt de tiers (donneur du prêt / taux d'intérêt: </w:t>
            </w:r>
            <w:r>
              <w:fldChar w:fldCharType="begin">
                <w:ffData>
                  <w:name w:val=""/>
                  <w:enabled/>
                  <w:calcOnExit w:val="0"/>
                  <w:textInput>
                    <w:default w:val="x %"/>
                  </w:textInput>
                </w:ffData>
              </w:fldChar>
            </w:r>
            <w:r>
              <w:instrText xml:space="preserve"> FORMTEXT </w:instrText>
            </w:r>
            <w:r>
              <w:fldChar w:fldCharType="separate"/>
            </w:r>
            <w:r>
              <w:rPr>
                <w:noProof/>
              </w:rPr>
              <w:t>x %</w:t>
            </w:r>
            <w:r>
              <w:fldChar w:fldCharType="end"/>
            </w:r>
            <w:r>
              <w:t xml:space="preserve"> / remboursement en </w:t>
            </w:r>
            <w:r>
              <w:fldChar w:fldCharType="begin">
                <w:ffData>
                  <w:name w:val=""/>
                  <w:enabled/>
                  <w:calcOnExit w:val="0"/>
                  <w:textInput>
                    <w:default w:val="x"/>
                  </w:textInput>
                </w:ffData>
              </w:fldChar>
            </w:r>
            <w:r>
              <w:instrText xml:space="preserve"> FORMTEXT </w:instrText>
            </w:r>
            <w:r>
              <w:fldChar w:fldCharType="separate"/>
            </w:r>
            <w:r>
              <w:rPr>
                <w:noProof/>
              </w:rPr>
              <w:t>x</w:t>
            </w:r>
            <w:r>
              <w:fldChar w:fldCharType="end"/>
            </w:r>
            <w:r>
              <w:t xml:space="preserve"> années)</w:t>
            </w:r>
          </w:p>
        </w:tc>
        <w:tc>
          <w:tcPr>
            <w:tcW w:w="2410" w:type="dxa"/>
            <w:tcBorders>
              <w:top w:val="nil"/>
              <w:left w:val="single" w:sz="4" w:space="0" w:color="auto"/>
              <w:bottom w:val="nil"/>
            </w:tcBorders>
          </w:tcPr>
          <w:p w:rsidR="00CC1A7A" w:rsidRDefault="00CC1A7A">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top w:val="nil"/>
              <w:left w:val="single" w:sz="4" w:space="0" w:color="auto"/>
              <w:bottom w:val="nil"/>
              <w:right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nil"/>
              <w:left w:val="single" w:sz="4" w:space="0" w:color="auto"/>
              <w:bottom w:val="nil"/>
            </w:tcBorders>
          </w:tcPr>
          <w:p w:rsidR="00CC1A7A" w:rsidRDefault="00CC1A7A">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top w:val="nil"/>
              <w:left w:val="single" w:sz="4" w:space="0" w:color="auto"/>
              <w:right w:val="single" w:sz="4" w:space="0" w:color="auto"/>
            </w:tcBorders>
          </w:tcPr>
          <w:p w:rsidR="00CC1A7A" w:rsidRDefault="00CC1A7A">
            <w:pPr>
              <w:pStyle w:val="TextTabBer"/>
            </w:pPr>
            <w:r>
              <w:t xml:space="preserve">Prêt bancaire (remboursement prévu en </w:t>
            </w:r>
            <w:r>
              <w:fldChar w:fldCharType="begin">
                <w:ffData>
                  <w:name w:val=""/>
                  <w:enabled/>
                  <w:calcOnExit w:val="0"/>
                  <w:textInput>
                    <w:default w:val="x"/>
                  </w:textInput>
                </w:ffData>
              </w:fldChar>
            </w:r>
            <w:r>
              <w:instrText xml:space="preserve"> FORMTEXT </w:instrText>
            </w:r>
            <w:r>
              <w:fldChar w:fldCharType="separate"/>
            </w:r>
            <w:r>
              <w:rPr>
                <w:noProof/>
              </w:rPr>
              <w:t>x</w:t>
            </w:r>
            <w:r>
              <w:fldChar w:fldCharType="end"/>
            </w:r>
            <w:r>
              <w:t xml:space="preserve"> années)</w:t>
            </w:r>
          </w:p>
        </w:tc>
        <w:tc>
          <w:tcPr>
            <w:tcW w:w="2410" w:type="dxa"/>
            <w:tcBorders>
              <w:top w:val="nil"/>
              <w:left w:val="single" w:sz="4" w:space="0" w:color="auto"/>
              <w:bottom w:val="single" w:sz="4" w:space="0" w:color="auto"/>
            </w:tcBorders>
          </w:tcPr>
          <w:p w:rsidR="00CC1A7A" w:rsidRDefault="00CC1A7A">
            <w:pPr>
              <w:pStyle w:val="TextTabBer"/>
              <w:jc w:val="right"/>
            </w:pPr>
            <w:r>
              <w:fldChar w:fldCharType="begin">
                <w:ffData>
                  <w:name w:val=""/>
                  <w:enabled/>
                  <w:calcOnExit w:val="0"/>
                  <w:textInput>
                    <w:default w:val="xx'000"/>
                  </w:textInput>
                </w:ffData>
              </w:fldChar>
            </w:r>
            <w:r>
              <w:instrText xml:space="preserve"> FORMTEXT </w:instrText>
            </w:r>
            <w:r>
              <w:fldChar w:fldCharType="separate"/>
            </w:r>
            <w:r>
              <w:rPr>
                <w:noProof/>
              </w:rPr>
              <w:t>xx'000</w:t>
            </w:r>
            <w:r>
              <w:fldChar w:fldCharType="end"/>
            </w:r>
          </w:p>
        </w:tc>
      </w:tr>
      <w:tr w:rsidR="00CC1A7A">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0C0C0"/>
          </w:tcPr>
          <w:p w:rsidR="00CC1A7A" w:rsidRDefault="00CC1A7A">
            <w:pPr>
              <w:pStyle w:val="TextTabBer"/>
              <w:rPr>
                <w:b/>
                <w:bCs/>
              </w:rPr>
            </w:pPr>
          </w:p>
        </w:tc>
        <w:tc>
          <w:tcPr>
            <w:tcW w:w="2409" w:type="dxa"/>
            <w:vMerge/>
            <w:tcBorders>
              <w:left w:val="nil"/>
              <w:bottom w:val="single" w:sz="4" w:space="0" w:color="auto"/>
              <w:right w:val="single" w:sz="4" w:space="0" w:color="auto"/>
            </w:tcBorders>
          </w:tcPr>
          <w:p w:rsidR="00CC1A7A" w:rsidRDefault="00CC1A7A">
            <w:pPr>
              <w:pStyle w:val="TextTabBer"/>
              <w:rPr>
                <w:b/>
                <w:bCs/>
              </w:rPr>
            </w:pPr>
          </w:p>
        </w:tc>
        <w:tc>
          <w:tcPr>
            <w:tcW w:w="9214" w:type="dxa"/>
            <w:tcBorders>
              <w:left w:val="single" w:sz="4" w:space="0" w:color="auto"/>
              <w:bottom w:val="single" w:sz="4" w:space="0" w:color="auto"/>
              <w:right w:val="single" w:sz="4" w:space="0" w:color="auto"/>
            </w:tcBorders>
          </w:tcPr>
          <w:p w:rsidR="00CC1A7A" w:rsidRDefault="00CC1A7A">
            <w:pPr>
              <w:pStyle w:val="TextTabBer"/>
              <w:rPr>
                <w:b/>
                <w:bCs/>
              </w:rPr>
            </w:pPr>
            <w:r>
              <w:rPr>
                <w:b/>
                <w:bCs/>
              </w:rPr>
              <w:t>Total du prix de vente (voir 1.5)</w:t>
            </w:r>
          </w:p>
        </w:tc>
        <w:tc>
          <w:tcPr>
            <w:tcW w:w="2410" w:type="dxa"/>
            <w:tcBorders>
              <w:top w:val="single" w:sz="4" w:space="0" w:color="auto"/>
              <w:left w:val="single" w:sz="4" w:space="0" w:color="auto"/>
              <w:bottom w:val="single" w:sz="4" w:space="0" w:color="auto"/>
            </w:tcBorders>
          </w:tcPr>
          <w:p w:rsidR="00CC1A7A" w:rsidRDefault="00CC1A7A">
            <w:pPr>
              <w:pStyle w:val="TextTabBer"/>
              <w:jc w:val="right"/>
              <w:rPr>
                <w:b/>
                <w:bCs/>
              </w:rPr>
            </w:pPr>
            <w:r>
              <w:rPr>
                <w:b/>
                <w:bCs/>
              </w:rPr>
              <w:fldChar w:fldCharType="begin">
                <w:ffData>
                  <w:name w:val=""/>
                  <w:enabled/>
                  <w:calcOnExit w:val="0"/>
                  <w:textInput>
                    <w:default w:val="xxx'000"/>
                  </w:textInput>
                </w:ffData>
              </w:fldChar>
            </w:r>
            <w:r>
              <w:rPr>
                <w:b/>
                <w:bCs/>
              </w:rPr>
              <w:instrText xml:space="preserve"> FORMTEXT </w:instrText>
            </w:r>
            <w:r>
              <w:rPr>
                <w:b/>
                <w:bCs/>
              </w:rPr>
            </w:r>
            <w:r>
              <w:rPr>
                <w:b/>
                <w:bCs/>
              </w:rPr>
              <w:fldChar w:fldCharType="separate"/>
            </w:r>
            <w:r>
              <w:rPr>
                <w:b/>
                <w:bCs/>
                <w:noProof/>
              </w:rPr>
              <w:t>xxx'000</w:t>
            </w:r>
            <w:r>
              <w:rPr>
                <w:b/>
                <w:bCs/>
              </w:rP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C1A7A">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1.7</w:t>
            </w:r>
          </w:p>
        </w:tc>
        <w:tc>
          <w:tcPr>
            <w:tcW w:w="2835" w:type="dxa"/>
            <w:vMerge w:val="restart"/>
            <w:tcBorders>
              <w:top w:val="single" w:sz="4" w:space="0" w:color="auto"/>
              <w:left w:val="nil"/>
              <w:bottom w:val="single" w:sz="4" w:space="0" w:color="auto"/>
              <w:right w:val="single" w:sz="4" w:space="0" w:color="auto"/>
            </w:tcBorders>
          </w:tcPr>
          <w:p w:rsidR="00CC1A7A" w:rsidRDefault="00CC1A7A">
            <w:pPr>
              <w:pStyle w:val="TextTabBer"/>
              <w:rPr>
                <w:b/>
                <w:bCs/>
              </w:rPr>
            </w:pPr>
            <w:r>
              <w:rPr>
                <w:b/>
                <w:bCs/>
              </w:rPr>
              <w:t>Dans quelle mesure les résultats actuels de la s</w:t>
            </w:r>
            <w:r>
              <w:rPr>
                <w:b/>
                <w:bCs/>
              </w:rPr>
              <w:t>o</w:t>
            </w:r>
            <w:r>
              <w:rPr>
                <w:b/>
                <w:bCs/>
              </w:rPr>
              <w:t>ciété dépendent-ils de la personnalité du précédent p</w:t>
            </w:r>
            <w:r>
              <w:rPr>
                <w:b/>
                <w:bCs/>
              </w:rPr>
              <w:t>a</w:t>
            </w:r>
            <w:r>
              <w:rPr>
                <w:b/>
                <w:bCs/>
              </w:rPr>
              <w:t xml:space="preserve">tron? </w:t>
            </w:r>
          </w:p>
        </w:tc>
        <w:tc>
          <w:tcPr>
            <w:tcW w:w="11198" w:type="dxa"/>
            <w:tcBorders>
              <w:top w:val="single" w:sz="4" w:space="0" w:color="auto"/>
              <w:left w:val="single" w:sz="4" w:space="0" w:color="auto"/>
              <w:bottom w:val="single" w:sz="4" w:space="0" w:color="auto"/>
            </w:tcBorders>
          </w:tcPr>
          <w:p w:rsidR="00CC1A7A" w:rsidRDefault="00CC1A7A">
            <w:pPr>
              <w:pStyle w:val="TextTabBer"/>
              <w:rPr>
                <w:b/>
                <w:bCs/>
              </w:rPr>
            </w:pPr>
            <w:r>
              <w:rPr>
                <w:b/>
                <w:bCs/>
              </w:rPr>
              <w:t>Expliquez en mots-clé les dépendances face aux personnes partantes et comment vous voulez résoudre ce pr</w:t>
            </w:r>
            <w:r>
              <w:rPr>
                <w:b/>
                <w:bCs/>
              </w:rPr>
              <w:t>o</w:t>
            </w:r>
            <w:r>
              <w:rPr>
                <w:b/>
                <w:bCs/>
              </w:rPr>
              <w:t>blème</w:t>
            </w:r>
          </w:p>
        </w:tc>
      </w:tr>
      <w:tr w:rsidR="00CC1A7A">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CC1A7A" w:rsidRDefault="00CC1A7A">
            <w:pPr>
              <w:pStyle w:val="TextTabBer"/>
            </w:pPr>
          </w:p>
        </w:tc>
        <w:tc>
          <w:tcPr>
            <w:tcW w:w="2835" w:type="dxa"/>
            <w:vMerge/>
            <w:tcBorders>
              <w:left w:val="nil"/>
              <w:bottom w:val="single" w:sz="4" w:space="0" w:color="auto"/>
              <w:right w:val="single" w:sz="4" w:space="0" w:color="auto"/>
            </w:tcBorders>
          </w:tcPr>
          <w:p w:rsidR="00CC1A7A" w:rsidRDefault="00CC1A7A">
            <w:pPr>
              <w:pStyle w:val="TextTabBer"/>
            </w:pPr>
          </w:p>
        </w:tc>
        <w:tc>
          <w:tcPr>
            <w:tcW w:w="11198" w:type="dxa"/>
            <w:tcBorders>
              <w:left w:val="single"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C1A7A">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1.8</w:t>
            </w:r>
          </w:p>
        </w:tc>
        <w:tc>
          <w:tcPr>
            <w:tcW w:w="2835" w:type="dxa"/>
            <w:vMerge w:val="restart"/>
            <w:tcBorders>
              <w:top w:val="single" w:sz="4" w:space="0" w:color="auto"/>
              <w:left w:val="nil"/>
              <w:bottom w:val="single" w:sz="4" w:space="0" w:color="auto"/>
              <w:right w:val="single" w:sz="4" w:space="0" w:color="auto"/>
            </w:tcBorders>
          </w:tcPr>
          <w:p w:rsidR="00CC1A7A" w:rsidRDefault="00CC1A7A">
            <w:pPr>
              <w:pStyle w:val="TextTabBer"/>
              <w:rPr>
                <w:b/>
                <w:bCs/>
              </w:rPr>
            </w:pPr>
            <w:r>
              <w:rPr>
                <w:b/>
                <w:bCs/>
              </w:rPr>
              <w:t>Quelles modalités (fiscales) prévoyez-vous pour la r</w:t>
            </w:r>
            <w:r>
              <w:rPr>
                <w:b/>
                <w:bCs/>
              </w:rPr>
              <w:t>e</w:t>
            </w:r>
            <w:r>
              <w:rPr>
                <w:b/>
                <w:bCs/>
              </w:rPr>
              <w:t xml:space="preserve">prise? </w:t>
            </w:r>
          </w:p>
        </w:tc>
        <w:tc>
          <w:tcPr>
            <w:tcW w:w="11198" w:type="dxa"/>
            <w:tcBorders>
              <w:top w:val="single" w:sz="4" w:space="0" w:color="auto"/>
              <w:left w:val="single" w:sz="4" w:space="0" w:color="auto"/>
              <w:bottom w:val="single" w:sz="4" w:space="0" w:color="auto"/>
            </w:tcBorders>
          </w:tcPr>
          <w:p w:rsidR="00CC1A7A" w:rsidRDefault="00CC1A7A">
            <w:pPr>
              <w:pStyle w:val="TextTabBer"/>
              <w:rPr>
                <w:b/>
                <w:bCs/>
              </w:rPr>
            </w:pPr>
            <w:r>
              <w:rPr>
                <w:b/>
                <w:bCs/>
              </w:rPr>
              <w:t>Expliquez et motivez les modalités prévues pour la reprise.</w:t>
            </w:r>
          </w:p>
        </w:tc>
      </w:tr>
      <w:tr w:rsidR="00CC1A7A">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CC1A7A" w:rsidRDefault="00CC1A7A">
            <w:pPr>
              <w:pStyle w:val="TextTabBer"/>
            </w:pPr>
          </w:p>
        </w:tc>
        <w:tc>
          <w:tcPr>
            <w:tcW w:w="2835" w:type="dxa"/>
            <w:vMerge/>
            <w:tcBorders>
              <w:left w:val="nil"/>
              <w:bottom w:val="single" w:sz="4" w:space="0" w:color="auto"/>
              <w:right w:val="single" w:sz="4" w:space="0" w:color="auto"/>
            </w:tcBorders>
          </w:tcPr>
          <w:p w:rsidR="00CC1A7A" w:rsidRDefault="00CC1A7A">
            <w:pPr>
              <w:pStyle w:val="TextTabBer"/>
            </w:pPr>
          </w:p>
        </w:tc>
        <w:tc>
          <w:tcPr>
            <w:tcW w:w="11198" w:type="dxa"/>
            <w:tcBorders>
              <w:left w:val="single" w:sz="4" w:space="0" w:color="auto"/>
              <w:bottom w:val="single" w:sz="4" w:space="0" w:color="auto"/>
            </w:tcBorders>
          </w:tcPr>
          <w:p w:rsidR="00CC1A7A" w:rsidRDefault="00CC1A7A">
            <w:pPr>
              <w:pStyle w:val="TextTabBer"/>
              <w:rPr>
                <w:highlight w:val="lightGray"/>
              </w:rPr>
            </w:pPr>
            <w:r>
              <w:rPr>
                <w:highlight w:val="lightGray"/>
              </w:rPr>
              <w:fldChar w:fldCharType="begin">
                <w:ffData>
                  <w:name w:val="Text42"/>
                  <w:enabled/>
                  <w:calcOnExit w:val="0"/>
                  <w:textInput>
                    <w:default w:val="p. ex. reprise via une nouvelle holding ou reprise dans la fortune personnelle "/>
                  </w:textInput>
                </w:ffData>
              </w:fldChar>
            </w:r>
            <w:bookmarkStart w:id="10" w:name="Text42"/>
            <w:r>
              <w:rPr>
                <w:highlight w:val="lightGray"/>
              </w:rPr>
              <w:instrText xml:space="preserve"> FORMTEXT </w:instrText>
            </w:r>
            <w:r>
              <w:rPr>
                <w:highlight w:val="lightGray"/>
              </w:rPr>
            </w:r>
            <w:r>
              <w:rPr>
                <w:highlight w:val="lightGray"/>
              </w:rPr>
              <w:fldChar w:fldCharType="separate"/>
            </w:r>
            <w:r>
              <w:rPr>
                <w:noProof/>
                <w:highlight w:val="lightGray"/>
              </w:rPr>
              <w:t>p. ex. reprise via une nouvelle holding ou reprise dans la fortune personnelle</w:t>
            </w:r>
            <w:r>
              <w:rPr>
                <w:highlight w:val="lightGray"/>
              </w:rPr>
              <w:fldChar w:fldCharType="end"/>
            </w:r>
            <w:bookmarkEnd w:id="10"/>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C1A7A">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1.9</w:t>
            </w:r>
          </w:p>
        </w:tc>
        <w:tc>
          <w:tcPr>
            <w:tcW w:w="2835" w:type="dxa"/>
            <w:vMerge w:val="restart"/>
            <w:tcBorders>
              <w:top w:val="single" w:sz="4" w:space="0" w:color="auto"/>
              <w:left w:val="nil"/>
              <w:bottom w:val="single" w:sz="4" w:space="0" w:color="auto"/>
              <w:right w:val="single" w:sz="4" w:space="0" w:color="auto"/>
            </w:tcBorders>
          </w:tcPr>
          <w:p w:rsidR="00CC1A7A" w:rsidRDefault="00CC1A7A">
            <w:pPr>
              <w:pStyle w:val="TextTabBer"/>
              <w:rPr>
                <w:b/>
                <w:bCs/>
              </w:rPr>
            </w:pPr>
            <w:r>
              <w:rPr>
                <w:b/>
                <w:bCs/>
              </w:rPr>
              <w:t xml:space="preserve">Par rapport à la situation actuelle, nous prévoyons les changements suivants: </w:t>
            </w:r>
          </w:p>
        </w:tc>
        <w:tc>
          <w:tcPr>
            <w:tcW w:w="11198" w:type="dxa"/>
            <w:tcBorders>
              <w:top w:val="single" w:sz="4" w:space="0" w:color="auto"/>
              <w:left w:val="single" w:sz="4" w:space="0" w:color="auto"/>
              <w:bottom w:val="single" w:sz="4" w:space="0" w:color="auto"/>
            </w:tcBorders>
          </w:tcPr>
          <w:p w:rsidR="00CC1A7A" w:rsidRDefault="00CC1A7A">
            <w:pPr>
              <w:pStyle w:val="TextTabBer"/>
              <w:rPr>
                <w:b/>
                <w:bCs/>
              </w:rPr>
            </w:pPr>
            <w:r>
              <w:rPr>
                <w:b/>
                <w:bCs/>
              </w:rPr>
              <w:t xml:space="preserve">Expliquez les changements critiques dans la conduite de l'entreprise par rapport à aujourd'hui.  </w:t>
            </w:r>
          </w:p>
        </w:tc>
      </w:tr>
      <w:tr w:rsidR="00CC1A7A">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CC1A7A" w:rsidRDefault="00CC1A7A">
            <w:pPr>
              <w:pStyle w:val="TextTabBer"/>
            </w:pPr>
          </w:p>
        </w:tc>
        <w:tc>
          <w:tcPr>
            <w:tcW w:w="2835" w:type="dxa"/>
            <w:vMerge/>
            <w:tcBorders>
              <w:left w:val="nil"/>
              <w:bottom w:val="single" w:sz="4" w:space="0" w:color="auto"/>
              <w:right w:val="single" w:sz="4" w:space="0" w:color="auto"/>
            </w:tcBorders>
          </w:tcPr>
          <w:p w:rsidR="00CC1A7A" w:rsidRDefault="00CC1A7A">
            <w:pPr>
              <w:pStyle w:val="TextTabBer"/>
            </w:pPr>
          </w:p>
        </w:tc>
        <w:tc>
          <w:tcPr>
            <w:tcW w:w="11198" w:type="dxa"/>
            <w:tcBorders>
              <w:left w:val="single" w:sz="4" w:space="0" w:color="auto"/>
              <w:bottom w:val="single" w:sz="4" w:space="0" w:color="auto"/>
            </w:tcBorders>
          </w:tcPr>
          <w:p w:rsidR="00CC1A7A" w:rsidRDefault="00CC1A7A">
            <w:pPr>
              <w:pStyle w:val="TextTabBer"/>
              <w:rPr>
                <w:highlight w:val="lightGray"/>
              </w:rPr>
            </w:pPr>
            <w:r>
              <w:rPr>
                <w:highlight w:val="lightGray"/>
              </w:rPr>
              <w:fldChar w:fldCharType="begin">
                <w:ffData>
                  <w:name w:val="Text43"/>
                  <w:enabled/>
                  <w:calcOnExit w:val="0"/>
                  <w:textInput>
                    <w:default w:val="p. ex. repourvoir les postes de cadres X, externalisation de la production  "/>
                  </w:textInput>
                </w:ffData>
              </w:fldChar>
            </w:r>
            <w:bookmarkStart w:id="11" w:name="Text43"/>
            <w:r>
              <w:rPr>
                <w:highlight w:val="lightGray"/>
              </w:rPr>
              <w:instrText xml:space="preserve"> FORMTEXT </w:instrText>
            </w:r>
            <w:r>
              <w:rPr>
                <w:highlight w:val="lightGray"/>
              </w:rPr>
            </w:r>
            <w:r>
              <w:rPr>
                <w:highlight w:val="lightGray"/>
              </w:rPr>
              <w:fldChar w:fldCharType="separate"/>
            </w:r>
            <w:r>
              <w:rPr>
                <w:noProof/>
                <w:highlight w:val="lightGray"/>
              </w:rPr>
              <w:t>p. ex. repourvoir les postes de cadres X, externalisation de la production</w:t>
            </w:r>
            <w:r>
              <w:rPr>
                <w:highlight w:val="lightGray"/>
              </w:rPr>
              <w:fldChar w:fldCharType="end"/>
            </w:r>
            <w:bookmarkEnd w:id="11"/>
          </w:p>
        </w:tc>
      </w:tr>
    </w:tbl>
    <w:p w:rsidR="00CC1A7A" w:rsidRDefault="00CC1A7A">
      <w:pPr>
        <w:pStyle w:val="textBericht"/>
        <w:rPr>
          <w:lang w:val="fr-CH"/>
        </w:rPr>
      </w:pPr>
    </w:p>
    <w:p w:rsidR="00CC1A7A" w:rsidRDefault="00CC1A7A">
      <w:pPr>
        <w:pStyle w:val="Titelleiste1"/>
        <w:rPr>
          <w:b w:val="0"/>
          <w:bCs/>
          <w:i/>
          <w:iCs/>
          <w:sz w:val="32"/>
          <w:lang w:val="fr-CH"/>
        </w:rPr>
      </w:pPr>
      <w:r>
        <w:rPr>
          <w:lang w:val="fr-CH"/>
        </w:rPr>
        <w:lastRenderedPageBreak/>
        <w:t xml:space="preserve">1 Points de repère de la succession d'entreprise  </w:t>
      </w:r>
      <w:r>
        <w:rPr>
          <w:lang w:val="fr-CH"/>
        </w:rPr>
        <w:tab/>
      </w:r>
      <w:r>
        <w:rPr>
          <w:b w:val="0"/>
          <w:bCs/>
          <w:i/>
          <w:iCs/>
          <w:sz w:val="32"/>
          <w:lang w:val="fr-CH"/>
        </w:rPr>
        <w:t>Bilan d'ouverture</w:t>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3892"/>
      </w:tblGrid>
      <w:tr w:rsidR="00CC1A7A">
        <w:tblPrEx>
          <w:tblCellMar>
            <w:top w:w="0" w:type="dxa"/>
            <w:bottom w:w="0" w:type="dxa"/>
          </w:tblCellMar>
        </w:tblPrEx>
        <w:trPr>
          <w:cantSplit/>
        </w:trPr>
        <w:tc>
          <w:tcPr>
            <w:tcW w:w="637" w:type="dxa"/>
            <w:tcBorders>
              <w:top w:val="single" w:sz="4" w:space="0" w:color="auto"/>
              <w:left w:val="nil"/>
              <w:bottom w:val="nil"/>
              <w:right w:val="nil"/>
            </w:tcBorders>
            <w:shd w:val="clear" w:color="auto" w:fill="CCCCCC"/>
          </w:tcPr>
          <w:p w:rsidR="00CC1A7A" w:rsidRDefault="00CC1A7A">
            <w:pPr>
              <w:pStyle w:val="TextTabBer"/>
              <w:ind w:right="-70"/>
              <w:rPr>
                <w:b/>
                <w:bCs/>
              </w:rPr>
            </w:pPr>
            <w:r>
              <w:rPr>
                <w:b/>
                <w:bCs/>
              </w:rPr>
              <w:t>1.10</w:t>
            </w:r>
          </w:p>
        </w:tc>
        <w:tc>
          <w:tcPr>
            <w:tcW w:w="13892" w:type="dxa"/>
            <w:tcBorders>
              <w:top w:val="single" w:sz="4" w:space="0" w:color="auto"/>
              <w:left w:val="nil"/>
              <w:bottom w:val="single" w:sz="4" w:space="0" w:color="auto"/>
            </w:tcBorders>
          </w:tcPr>
          <w:p w:rsidR="00CC1A7A" w:rsidRDefault="00CC1A7A">
            <w:pPr>
              <w:pStyle w:val="TextTabBer"/>
              <w:rPr>
                <w:b/>
                <w:bCs/>
              </w:rPr>
            </w:pPr>
            <w:r>
              <w:rPr>
                <w:b/>
                <w:bCs/>
              </w:rPr>
              <w:t xml:space="preserve">Après la reprise, le bilan d'ouverture se présente comme suit: </w:t>
            </w:r>
            <w:r>
              <w:rPr>
                <w:i/>
                <w:iCs/>
                <w:color w:val="FF0000"/>
              </w:rPr>
              <w:t>Pour la saisie des données, ouvrez le tableau au moyen d'un do</w:t>
            </w:r>
            <w:r>
              <w:rPr>
                <w:i/>
                <w:iCs/>
                <w:color w:val="FF0000"/>
              </w:rPr>
              <w:t>u</w:t>
            </w:r>
            <w:r>
              <w:rPr>
                <w:i/>
                <w:iCs/>
                <w:color w:val="FF0000"/>
              </w:rPr>
              <w:t>ble-clic“</w:t>
            </w:r>
            <w:r>
              <w:rPr>
                <w:b/>
                <w:bCs/>
              </w:rPr>
              <w:t xml:space="preserve"> </w:t>
            </w:r>
          </w:p>
        </w:tc>
      </w:tr>
      <w:tr w:rsidR="00CC1A7A">
        <w:tblPrEx>
          <w:tblCellMar>
            <w:top w:w="0" w:type="dxa"/>
            <w:bottom w:w="0" w:type="dxa"/>
          </w:tblCellMar>
        </w:tblPrEx>
        <w:trPr>
          <w:cantSplit/>
        </w:trPr>
        <w:tc>
          <w:tcPr>
            <w:tcW w:w="637" w:type="dxa"/>
            <w:tcBorders>
              <w:top w:val="nil"/>
              <w:left w:val="nil"/>
              <w:bottom w:val="single" w:sz="4" w:space="0" w:color="auto"/>
              <w:right w:val="nil"/>
            </w:tcBorders>
            <w:shd w:val="clear" w:color="auto" w:fill="CCCCCC"/>
          </w:tcPr>
          <w:p w:rsidR="00CC1A7A" w:rsidRDefault="00CC1A7A">
            <w:pPr>
              <w:pStyle w:val="TextTabBer"/>
            </w:pPr>
          </w:p>
        </w:tc>
        <w:bookmarkStart w:id="12" w:name="_MON_1208854028"/>
        <w:bookmarkStart w:id="13" w:name="_MON_1211204432"/>
        <w:bookmarkStart w:id="14" w:name="_MON_1211204528"/>
        <w:bookmarkStart w:id="15" w:name="_MON_1211870842"/>
        <w:bookmarkStart w:id="16" w:name="_MON_1211955789"/>
        <w:bookmarkStart w:id="17" w:name="_MON_1211955927"/>
        <w:bookmarkStart w:id="18" w:name="_MON_1212574887"/>
        <w:bookmarkStart w:id="19" w:name="_MON_1212575056"/>
        <w:bookmarkStart w:id="20" w:name="_MON_1212575081"/>
        <w:bookmarkStart w:id="21" w:name="_MON_1212575114"/>
        <w:bookmarkStart w:id="22" w:name="_MON_1212575714"/>
        <w:bookmarkStart w:id="23" w:name="_MON_1212833768"/>
        <w:bookmarkStart w:id="24" w:name="_MON_1212912569"/>
        <w:bookmarkStart w:id="25" w:name="_MON_1212913407"/>
        <w:bookmarkStart w:id="26" w:name="_MON_1212913451"/>
        <w:bookmarkStart w:id="27" w:name="_MON_1253430531"/>
        <w:bookmarkStart w:id="28" w:name="_MON_1262583373"/>
        <w:bookmarkStart w:id="29" w:name="_MON_1292734979"/>
        <w:bookmarkStart w:id="30" w:name="_MON_1343113622"/>
        <w:bookmarkStart w:id="31" w:name="_MON_1356412075"/>
        <w:bookmarkStart w:id="32" w:name="_MON_1356412325"/>
        <w:bookmarkStart w:id="33" w:name="_MON_1386508632"/>
        <w:bookmarkStart w:id="34" w:name="_MON_1403589989"/>
        <w:bookmarkStart w:id="35" w:name="_MON_1403590262"/>
        <w:bookmarkStart w:id="36" w:name="_MON_140359027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tc>
          <w:tcPr>
            <w:tcW w:w="13892" w:type="dxa"/>
            <w:tcBorders>
              <w:top w:val="single" w:sz="4" w:space="0" w:color="auto"/>
              <w:left w:val="nil"/>
              <w:bottom w:val="single" w:sz="4" w:space="0" w:color="auto"/>
            </w:tcBorders>
          </w:tcPr>
          <w:p w:rsidR="00CC1A7A" w:rsidRDefault="0005703F">
            <w:pPr>
              <w:pStyle w:val="TextTabBer"/>
              <w:jc w:val="center"/>
            </w:pPr>
            <w:r>
              <w:object w:dxaOrig="10747" w:dyaOrig="6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5.5pt;height:312pt" o:ole="">
                  <v:imagedata r:id="rId7" o:title=""/>
                </v:shape>
                <o:OLEObject Type="Embed" ProgID="Excel.Sheet.8" ShapeID="_x0000_i1027" DrawAspect="Content" ObjectID="_1708253418" r:id="rId8"/>
              </w:object>
            </w:r>
          </w:p>
        </w:tc>
      </w:tr>
    </w:tbl>
    <w:p w:rsidR="00CC1A7A" w:rsidRDefault="00CC1A7A">
      <w:pPr>
        <w:pStyle w:val="textBericht"/>
        <w:numPr>
          <w:ins w:id="37" w:author="pp" w:date="2006-08-09T16:51:00Z"/>
        </w:numPr>
        <w:rPr>
          <w:ins w:id="38" w:author="pp" w:date="2006-08-09T16:51:00Z"/>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418"/>
        <w:gridCol w:w="2551"/>
        <w:gridCol w:w="2127"/>
        <w:gridCol w:w="5528"/>
        <w:gridCol w:w="2268"/>
      </w:tblGrid>
      <w:tr w:rsidR="00CC1A7A">
        <w:tblPrEx>
          <w:tblCellMar>
            <w:top w:w="0" w:type="dxa"/>
            <w:bottom w:w="0" w:type="dxa"/>
          </w:tblCellMar>
        </w:tblPrEx>
        <w:trPr>
          <w:cantSplit/>
          <w:trHeight w:val="70"/>
        </w:trPr>
        <w:tc>
          <w:tcPr>
            <w:tcW w:w="637" w:type="dxa"/>
            <w:vMerge w:val="restart"/>
            <w:tcBorders>
              <w:left w:val="nil"/>
              <w:right w:val="nil"/>
            </w:tcBorders>
            <w:shd w:val="clear" w:color="auto" w:fill="CCCCCC"/>
          </w:tcPr>
          <w:p w:rsidR="00CC1A7A" w:rsidRDefault="00CC1A7A">
            <w:pPr>
              <w:pStyle w:val="TextTabBer"/>
            </w:pPr>
            <w:r>
              <w:rPr>
                <w:b/>
                <w:bCs/>
              </w:rPr>
              <w:t>1.11</w:t>
            </w:r>
          </w:p>
        </w:tc>
        <w:tc>
          <w:tcPr>
            <w:tcW w:w="1418" w:type="dxa"/>
            <w:vMerge w:val="restart"/>
            <w:tcBorders>
              <w:left w:val="nil"/>
              <w:right w:val="single" w:sz="4" w:space="0" w:color="auto"/>
            </w:tcBorders>
          </w:tcPr>
          <w:p w:rsidR="00CC1A7A" w:rsidRDefault="00CC1A7A">
            <w:pPr>
              <w:pStyle w:val="TextTabBer"/>
            </w:pPr>
            <w:r>
              <w:rPr>
                <w:b/>
                <w:bCs/>
              </w:rPr>
              <w:t>Points de repère i</w:t>
            </w:r>
            <w:r>
              <w:rPr>
                <w:b/>
                <w:bCs/>
              </w:rPr>
              <w:t>m</w:t>
            </w:r>
            <w:r>
              <w:rPr>
                <w:b/>
                <w:bCs/>
              </w:rPr>
              <w:t xml:space="preserve">portants de notre société  </w:t>
            </w:r>
          </w:p>
        </w:tc>
        <w:tc>
          <w:tcPr>
            <w:tcW w:w="2551" w:type="dxa"/>
            <w:tcBorders>
              <w:top w:val="single" w:sz="4" w:space="0" w:color="auto"/>
              <w:left w:val="single" w:sz="4" w:space="0" w:color="auto"/>
              <w:bottom w:val="dotted" w:sz="4" w:space="0" w:color="auto"/>
              <w:right w:val="nil"/>
            </w:tcBorders>
          </w:tcPr>
          <w:p w:rsidR="00CC1A7A" w:rsidRDefault="00CC1A7A">
            <w:pPr>
              <w:pStyle w:val="TextTabBer"/>
              <w:rPr>
                <w:b/>
                <w:bCs/>
              </w:rPr>
            </w:pPr>
            <w:r>
              <w:rPr>
                <w:b/>
                <w:bCs/>
              </w:rPr>
              <w:t xml:space="preserve">Forme juridique: </w:t>
            </w:r>
          </w:p>
        </w:tc>
        <w:tc>
          <w:tcPr>
            <w:tcW w:w="2127" w:type="dxa"/>
            <w:tcBorders>
              <w:top w:val="single" w:sz="4" w:space="0" w:color="auto"/>
              <w:left w:val="nil"/>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44"/>
                  <w:enabled/>
                  <w:calcOnExit w:val="0"/>
                  <w:textInput>
                    <w:default w:val="p.ex. SA, S.A.R.L."/>
                  </w:textInput>
                </w:ffData>
              </w:fldChar>
            </w:r>
            <w:bookmarkStart w:id="39" w:name="Text44"/>
            <w:r>
              <w:rPr>
                <w:highlight w:val="lightGray"/>
              </w:rPr>
              <w:instrText xml:space="preserve"> FORMTEXT </w:instrText>
            </w:r>
            <w:r>
              <w:rPr>
                <w:highlight w:val="lightGray"/>
              </w:rPr>
            </w:r>
            <w:r>
              <w:rPr>
                <w:highlight w:val="lightGray"/>
              </w:rPr>
              <w:fldChar w:fldCharType="separate"/>
            </w:r>
            <w:r>
              <w:rPr>
                <w:noProof/>
                <w:highlight w:val="lightGray"/>
              </w:rPr>
              <w:t>p.ex. SA, S.A.R.L.</w:t>
            </w:r>
            <w:r>
              <w:rPr>
                <w:highlight w:val="lightGray"/>
              </w:rPr>
              <w:fldChar w:fldCharType="end"/>
            </w:r>
            <w:bookmarkEnd w:id="39"/>
          </w:p>
        </w:tc>
        <w:tc>
          <w:tcPr>
            <w:tcW w:w="5528" w:type="dxa"/>
            <w:tcBorders>
              <w:left w:val="single" w:sz="4" w:space="0" w:color="auto"/>
              <w:bottom w:val="single" w:sz="4" w:space="0" w:color="auto"/>
              <w:right w:val="single" w:sz="4" w:space="0" w:color="auto"/>
            </w:tcBorders>
          </w:tcPr>
          <w:p w:rsidR="00CC1A7A" w:rsidRDefault="00CC1A7A">
            <w:pPr>
              <w:pStyle w:val="TextTabBer"/>
            </w:pPr>
            <w:r>
              <w:rPr>
                <w:b/>
                <w:bCs/>
              </w:rPr>
              <w:t>Actionnaire principal / propriétaire</w:t>
            </w:r>
          </w:p>
        </w:tc>
        <w:tc>
          <w:tcPr>
            <w:tcW w:w="2268" w:type="dxa"/>
            <w:tcBorders>
              <w:left w:val="single" w:sz="4" w:space="0" w:color="auto"/>
              <w:bottom w:val="single" w:sz="4" w:space="0" w:color="auto"/>
              <w:right w:val="single" w:sz="4" w:space="0" w:color="auto"/>
            </w:tcBorders>
          </w:tcPr>
          <w:p w:rsidR="00CC1A7A" w:rsidRDefault="00CC1A7A">
            <w:pPr>
              <w:pStyle w:val="TextTabBer"/>
            </w:pPr>
            <w:r>
              <w:rPr>
                <w:b/>
                <w:bCs/>
              </w:rPr>
              <w:t>Part au capital en %</w:t>
            </w:r>
          </w:p>
        </w:tc>
      </w:tr>
      <w:tr w:rsidR="00CC1A7A">
        <w:tblPrEx>
          <w:tblCellMar>
            <w:top w:w="0" w:type="dxa"/>
            <w:bottom w:w="0" w:type="dxa"/>
          </w:tblCellMar>
        </w:tblPrEx>
        <w:trPr>
          <w:cantSplit/>
          <w:trHeight w:val="70"/>
        </w:trPr>
        <w:tc>
          <w:tcPr>
            <w:tcW w:w="637" w:type="dxa"/>
            <w:vMerge/>
            <w:tcBorders>
              <w:left w:val="nil"/>
              <w:right w:val="nil"/>
            </w:tcBorders>
            <w:shd w:val="clear" w:color="auto" w:fill="CCCCCC"/>
          </w:tcPr>
          <w:p w:rsidR="00CC1A7A" w:rsidRDefault="00CC1A7A">
            <w:pPr>
              <w:pStyle w:val="TextTabBer"/>
            </w:pPr>
          </w:p>
        </w:tc>
        <w:tc>
          <w:tcPr>
            <w:tcW w:w="1418" w:type="dxa"/>
            <w:vMerge/>
            <w:tcBorders>
              <w:left w:val="nil"/>
              <w:right w:val="single" w:sz="4" w:space="0" w:color="auto"/>
            </w:tcBorders>
          </w:tcPr>
          <w:p w:rsidR="00CC1A7A" w:rsidRDefault="00CC1A7A">
            <w:pPr>
              <w:pStyle w:val="TextTabBer"/>
            </w:pPr>
          </w:p>
        </w:tc>
        <w:tc>
          <w:tcPr>
            <w:tcW w:w="2551" w:type="dxa"/>
            <w:tcBorders>
              <w:top w:val="dotted" w:sz="4" w:space="0" w:color="auto"/>
              <w:left w:val="single" w:sz="4" w:space="0" w:color="auto"/>
              <w:bottom w:val="dotted" w:sz="4" w:space="0" w:color="auto"/>
              <w:right w:val="nil"/>
            </w:tcBorders>
          </w:tcPr>
          <w:p w:rsidR="00CC1A7A" w:rsidRDefault="00CC1A7A">
            <w:pPr>
              <w:pStyle w:val="TextTabBer"/>
              <w:rPr>
                <w:b/>
                <w:bCs/>
              </w:rPr>
            </w:pPr>
            <w:r>
              <w:rPr>
                <w:b/>
                <w:bCs/>
              </w:rPr>
              <w:t xml:space="preserve">Année de fondation:  </w:t>
            </w:r>
          </w:p>
        </w:tc>
        <w:tc>
          <w:tcPr>
            <w:tcW w:w="2127" w:type="dxa"/>
            <w:tcBorders>
              <w:top w:val="dotted" w:sz="4" w:space="0" w:color="auto"/>
              <w:left w:val="nil"/>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45"/>
                  <w:enabled/>
                  <w:calcOnExit w:val="0"/>
                  <w:textInput>
                    <w:default w:val="AAAA"/>
                  </w:textInput>
                </w:ffData>
              </w:fldChar>
            </w:r>
            <w:bookmarkStart w:id="40" w:name="Text45"/>
            <w:r>
              <w:rPr>
                <w:highlight w:val="lightGray"/>
              </w:rPr>
              <w:instrText xml:space="preserve"> FORMTEXT </w:instrText>
            </w:r>
            <w:r>
              <w:rPr>
                <w:highlight w:val="lightGray"/>
              </w:rPr>
            </w:r>
            <w:r>
              <w:rPr>
                <w:highlight w:val="lightGray"/>
              </w:rPr>
              <w:fldChar w:fldCharType="separate"/>
            </w:r>
            <w:r>
              <w:rPr>
                <w:noProof/>
                <w:highlight w:val="lightGray"/>
              </w:rPr>
              <w:t>AAAA</w:t>
            </w:r>
            <w:r>
              <w:rPr>
                <w:highlight w:val="lightGray"/>
              </w:rPr>
              <w:fldChar w:fldCharType="end"/>
            </w:r>
            <w:bookmarkEnd w:id="40"/>
          </w:p>
        </w:tc>
        <w:tc>
          <w:tcPr>
            <w:tcW w:w="5528" w:type="dxa"/>
            <w:tcBorders>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47"/>
                  <w:enabled/>
                  <w:calcOnExit w:val="0"/>
                  <w:textInput>
                    <w:default w:val="Nom du propriétaire 1"/>
                  </w:textInput>
                </w:ffData>
              </w:fldChar>
            </w:r>
            <w:bookmarkStart w:id="41" w:name="Text47"/>
            <w:r>
              <w:rPr>
                <w:highlight w:val="lightGray"/>
              </w:rPr>
              <w:instrText xml:space="preserve"> FORMTEXT </w:instrText>
            </w:r>
            <w:r>
              <w:rPr>
                <w:highlight w:val="lightGray"/>
              </w:rPr>
            </w:r>
            <w:r>
              <w:rPr>
                <w:highlight w:val="lightGray"/>
              </w:rPr>
              <w:fldChar w:fldCharType="separate"/>
            </w:r>
            <w:r>
              <w:rPr>
                <w:noProof/>
                <w:highlight w:val="lightGray"/>
              </w:rPr>
              <w:t>Nom du propriétaire 1</w:t>
            </w:r>
            <w:r>
              <w:rPr>
                <w:highlight w:val="lightGray"/>
              </w:rPr>
              <w:fldChar w:fldCharType="end"/>
            </w:r>
            <w:bookmarkEnd w:id="41"/>
          </w:p>
        </w:tc>
        <w:tc>
          <w:tcPr>
            <w:tcW w:w="2268" w:type="dxa"/>
            <w:tcBorders>
              <w:left w:val="single" w:sz="4" w:space="0" w:color="auto"/>
              <w:bottom w:val="dotted"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C1A7A">
        <w:tblPrEx>
          <w:tblCellMar>
            <w:top w:w="0" w:type="dxa"/>
            <w:bottom w:w="0" w:type="dxa"/>
          </w:tblCellMar>
        </w:tblPrEx>
        <w:trPr>
          <w:cantSplit/>
          <w:trHeight w:val="70"/>
        </w:trPr>
        <w:tc>
          <w:tcPr>
            <w:tcW w:w="637" w:type="dxa"/>
            <w:vMerge/>
            <w:tcBorders>
              <w:left w:val="nil"/>
              <w:right w:val="nil"/>
            </w:tcBorders>
            <w:shd w:val="clear" w:color="auto" w:fill="CCCCCC"/>
          </w:tcPr>
          <w:p w:rsidR="00CC1A7A" w:rsidRDefault="00CC1A7A">
            <w:pPr>
              <w:pStyle w:val="TextTabBer"/>
            </w:pPr>
          </w:p>
        </w:tc>
        <w:tc>
          <w:tcPr>
            <w:tcW w:w="1418" w:type="dxa"/>
            <w:vMerge/>
            <w:tcBorders>
              <w:left w:val="nil"/>
              <w:right w:val="single" w:sz="4" w:space="0" w:color="auto"/>
            </w:tcBorders>
          </w:tcPr>
          <w:p w:rsidR="00CC1A7A" w:rsidRDefault="00CC1A7A">
            <w:pPr>
              <w:pStyle w:val="TextTabBer"/>
            </w:pPr>
          </w:p>
        </w:tc>
        <w:tc>
          <w:tcPr>
            <w:tcW w:w="2551" w:type="dxa"/>
            <w:tcBorders>
              <w:top w:val="dotted" w:sz="4" w:space="0" w:color="auto"/>
              <w:left w:val="single" w:sz="4" w:space="0" w:color="auto"/>
              <w:bottom w:val="dotted" w:sz="4" w:space="0" w:color="auto"/>
              <w:right w:val="nil"/>
            </w:tcBorders>
          </w:tcPr>
          <w:p w:rsidR="00CC1A7A" w:rsidRDefault="00CC1A7A">
            <w:pPr>
              <w:pStyle w:val="TextTabBer"/>
              <w:rPr>
                <w:b/>
                <w:bCs/>
              </w:rPr>
            </w:pPr>
            <w:r>
              <w:rPr>
                <w:b/>
                <w:bCs/>
              </w:rPr>
              <w:t>Au registre du co</w:t>
            </w:r>
            <w:r>
              <w:rPr>
                <w:b/>
                <w:bCs/>
              </w:rPr>
              <w:t>m</w:t>
            </w:r>
            <w:r>
              <w:rPr>
                <w:b/>
                <w:bCs/>
              </w:rPr>
              <w:t>merce depuis:</w:t>
            </w:r>
          </w:p>
        </w:tc>
        <w:tc>
          <w:tcPr>
            <w:tcW w:w="2127" w:type="dxa"/>
            <w:tcBorders>
              <w:top w:val="dotted" w:sz="4" w:space="0" w:color="auto"/>
              <w:left w:val="nil"/>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46"/>
                  <w:enabled/>
                  <w:calcOnExit w:val="0"/>
                  <w:textInput>
                    <w:default w:val="JJ.MM.AAAA"/>
                  </w:textInput>
                </w:ffData>
              </w:fldChar>
            </w:r>
            <w:bookmarkStart w:id="42" w:name="Text46"/>
            <w:r>
              <w:rPr>
                <w:highlight w:val="lightGray"/>
              </w:rPr>
              <w:instrText xml:space="preserve"> FORMTEXT </w:instrText>
            </w:r>
            <w:r>
              <w:rPr>
                <w:highlight w:val="lightGray"/>
              </w:rPr>
            </w:r>
            <w:r>
              <w:rPr>
                <w:highlight w:val="lightGray"/>
              </w:rPr>
              <w:fldChar w:fldCharType="separate"/>
            </w:r>
            <w:r>
              <w:rPr>
                <w:noProof/>
                <w:highlight w:val="lightGray"/>
              </w:rPr>
              <w:t>JJ.MM.AAAA</w:t>
            </w:r>
            <w:r>
              <w:rPr>
                <w:highlight w:val="lightGray"/>
              </w:rPr>
              <w:fldChar w:fldCharType="end"/>
            </w:r>
            <w:bookmarkEnd w:id="42"/>
          </w:p>
        </w:tc>
        <w:tc>
          <w:tcPr>
            <w:tcW w:w="5528"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
                  <w:enabled/>
                  <w:calcOnExit w:val="0"/>
                  <w:textInput>
                    <w:default w:val="Nom du propriétaire 2"/>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2</w:t>
            </w:r>
            <w:r>
              <w:rPr>
                <w:highlight w:val="lightGray"/>
              </w:rPr>
              <w:fldChar w:fldCharType="end"/>
            </w:r>
          </w:p>
        </w:tc>
        <w:tc>
          <w:tcPr>
            <w:tcW w:w="2268" w:type="dxa"/>
            <w:tcBorders>
              <w:top w:val="dotted" w:sz="4" w:space="0" w:color="auto"/>
              <w:left w:val="single" w:sz="4" w:space="0" w:color="auto"/>
              <w:bottom w:val="dotted"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C1A7A">
        <w:tblPrEx>
          <w:tblCellMar>
            <w:top w:w="0" w:type="dxa"/>
            <w:bottom w:w="0" w:type="dxa"/>
          </w:tblCellMar>
        </w:tblPrEx>
        <w:trPr>
          <w:cantSplit/>
          <w:trHeight w:val="70"/>
        </w:trPr>
        <w:tc>
          <w:tcPr>
            <w:tcW w:w="637" w:type="dxa"/>
            <w:vMerge/>
            <w:tcBorders>
              <w:left w:val="nil"/>
              <w:right w:val="nil"/>
            </w:tcBorders>
            <w:shd w:val="clear" w:color="auto" w:fill="CCCCCC"/>
          </w:tcPr>
          <w:p w:rsidR="00CC1A7A" w:rsidRDefault="00CC1A7A">
            <w:pPr>
              <w:pStyle w:val="TextTabBer"/>
            </w:pPr>
          </w:p>
        </w:tc>
        <w:tc>
          <w:tcPr>
            <w:tcW w:w="1418" w:type="dxa"/>
            <w:vMerge/>
            <w:tcBorders>
              <w:left w:val="nil"/>
              <w:right w:val="single" w:sz="4" w:space="0" w:color="auto"/>
            </w:tcBorders>
          </w:tcPr>
          <w:p w:rsidR="00CC1A7A" w:rsidRDefault="00CC1A7A">
            <w:pPr>
              <w:pStyle w:val="TextTabBer"/>
            </w:pPr>
          </w:p>
        </w:tc>
        <w:tc>
          <w:tcPr>
            <w:tcW w:w="2551" w:type="dxa"/>
            <w:tcBorders>
              <w:top w:val="dotted" w:sz="4" w:space="0" w:color="auto"/>
              <w:left w:val="single" w:sz="4" w:space="0" w:color="auto"/>
              <w:bottom w:val="dotted" w:sz="4" w:space="0" w:color="auto"/>
              <w:right w:val="nil"/>
            </w:tcBorders>
          </w:tcPr>
          <w:p w:rsidR="00CC1A7A" w:rsidRDefault="00CC1A7A">
            <w:pPr>
              <w:pStyle w:val="TextTabBer"/>
              <w:rPr>
                <w:b/>
                <w:bCs/>
              </w:rPr>
            </w:pPr>
            <w:r>
              <w:rPr>
                <w:b/>
                <w:bCs/>
              </w:rPr>
              <w:t>Capital actions/social</w:t>
            </w:r>
          </w:p>
        </w:tc>
        <w:tc>
          <w:tcPr>
            <w:tcW w:w="2127" w:type="dxa"/>
            <w:tcBorders>
              <w:top w:val="dotted" w:sz="4" w:space="0" w:color="auto"/>
              <w:left w:val="nil"/>
              <w:bottom w:val="dotted" w:sz="4" w:space="0" w:color="auto"/>
              <w:right w:val="single" w:sz="4" w:space="0" w:color="auto"/>
            </w:tcBorders>
          </w:tcPr>
          <w:p w:rsidR="00CC1A7A" w:rsidRDefault="00CC1A7A">
            <w:pPr>
              <w:pStyle w:val="TextTabBer"/>
              <w:rPr>
                <w:highlight w:val="lightGray"/>
              </w:rPr>
            </w:pPr>
            <w:r>
              <w:t xml:space="preserve">CHF </w:t>
            </w:r>
            <w:r>
              <w:rPr>
                <w:highlight w:val="lightGray"/>
              </w:rPr>
              <w:fldChar w:fldCharType="begin">
                <w:ffData>
                  <w:name w:val=""/>
                  <w:enabled/>
                  <w:calcOnExit w:val="0"/>
                  <w:textInput>
                    <w:default w:val="x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w:t>
            </w:r>
            <w:r>
              <w:rPr>
                <w:highlight w:val="lightGray"/>
              </w:rPr>
              <w:fldChar w:fldCharType="end"/>
            </w:r>
          </w:p>
        </w:tc>
        <w:tc>
          <w:tcPr>
            <w:tcW w:w="5528"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
                  <w:enabled/>
                  <w:calcOnExit w:val="0"/>
                  <w:textInput>
                    <w:default w:val="Nom du propriétaire 3"/>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3</w:t>
            </w:r>
            <w:r>
              <w:rPr>
                <w:highlight w:val="lightGray"/>
              </w:rPr>
              <w:fldChar w:fldCharType="end"/>
            </w:r>
          </w:p>
        </w:tc>
        <w:tc>
          <w:tcPr>
            <w:tcW w:w="2268" w:type="dxa"/>
            <w:tcBorders>
              <w:top w:val="dotted" w:sz="4" w:space="0" w:color="auto"/>
              <w:left w:val="single" w:sz="4" w:space="0" w:color="auto"/>
              <w:bottom w:val="dotted"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C1A7A">
        <w:tblPrEx>
          <w:tblCellMar>
            <w:top w:w="0" w:type="dxa"/>
            <w:bottom w:w="0" w:type="dxa"/>
          </w:tblCellMar>
        </w:tblPrEx>
        <w:trPr>
          <w:cantSplit/>
          <w:trHeight w:val="70"/>
        </w:trPr>
        <w:tc>
          <w:tcPr>
            <w:tcW w:w="637" w:type="dxa"/>
            <w:vMerge/>
            <w:tcBorders>
              <w:left w:val="nil"/>
              <w:bottom w:val="single" w:sz="4" w:space="0" w:color="auto"/>
              <w:right w:val="nil"/>
            </w:tcBorders>
            <w:shd w:val="clear" w:color="auto" w:fill="CCCCCC"/>
          </w:tcPr>
          <w:p w:rsidR="00CC1A7A" w:rsidRDefault="00CC1A7A">
            <w:pPr>
              <w:pStyle w:val="TextTabBer"/>
            </w:pPr>
          </w:p>
        </w:tc>
        <w:tc>
          <w:tcPr>
            <w:tcW w:w="1418" w:type="dxa"/>
            <w:vMerge/>
            <w:tcBorders>
              <w:left w:val="nil"/>
              <w:bottom w:val="single" w:sz="4" w:space="0" w:color="auto"/>
              <w:right w:val="single" w:sz="4" w:space="0" w:color="auto"/>
            </w:tcBorders>
          </w:tcPr>
          <w:p w:rsidR="00CC1A7A" w:rsidRDefault="00CC1A7A">
            <w:pPr>
              <w:pStyle w:val="TextTabBer"/>
            </w:pPr>
          </w:p>
        </w:tc>
        <w:tc>
          <w:tcPr>
            <w:tcW w:w="2551" w:type="dxa"/>
            <w:tcBorders>
              <w:top w:val="dotted" w:sz="4" w:space="0" w:color="auto"/>
              <w:left w:val="single" w:sz="4" w:space="0" w:color="auto"/>
              <w:bottom w:val="single" w:sz="4" w:space="0" w:color="auto"/>
              <w:right w:val="nil"/>
            </w:tcBorders>
          </w:tcPr>
          <w:p w:rsidR="00CC1A7A" w:rsidRDefault="00CC1A7A">
            <w:pPr>
              <w:pStyle w:val="TextTabBer"/>
              <w:rPr>
                <w:b/>
                <w:bCs/>
              </w:rPr>
            </w:pPr>
          </w:p>
        </w:tc>
        <w:tc>
          <w:tcPr>
            <w:tcW w:w="2127" w:type="dxa"/>
            <w:tcBorders>
              <w:top w:val="dotted" w:sz="4" w:space="0" w:color="auto"/>
              <w:left w:val="nil"/>
              <w:bottom w:val="single" w:sz="4" w:space="0" w:color="auto"/>
              <w:right w:val="single" w:sz="4" w:space="0" w:color="auto"/>
            </w:tcBorders>
          </w:tcPr>
          <w:p w:rsidR="00CC1A7A" w:rsidRDefault="00CC1A7A">
            <w:pPr>
              <w:pStyle w:val="TextTabBer"/>
              <w:rPr>
                <w:highlight w:val="lightGray"/>
              </w:rPr>
            </w:pPr>
          </w:p>
        </w:tc>
        <w:tc>
          <w:tcPr>
            <w:tcW w:w="5528" w:type="dxa"/>
            <w:tcBorders>
              <w:top w:val="dotted" w:sz="4" w:space="0" w:color="auto"/>
              <w:left w:val="single" w:sz="4" w:space="0" w:color="auto"/>
              <w:bottom w:val="single" w:sz="4" w:space="0" w:color="auto"/>
              <w:right w:val="single" w:sz="4" w:space="0" w:color="auto"/>
            </w:tcBorders>
          </w:tcPr>
          <w:p w:rsidR="00CC1A7A" w:rsidRDefault="00CC1A7A">
            <w:pPr>
              <w:pStyle w:val="TextTabBer"/>
              <w:rPr>
                <w:highlight w:val="lightGray"/>
              </w:rPr>
            </w:pPr>
            <w:r>
              <w:rPr>
                <w:highlight w:val="lightGray"/>
              </w:rPr>
              <w:fldChar w:fldCharType="begin">
                <w:ffData>
                  <w:name w:val=""/>
                  <w:enabled/>
                  <w:calcOnExit w:val="0"/>
                  <w:textInput>
                    <w:default w:val="Nom du propriétaire 4"/>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 du propriétaire 4</w:t>
            </w:r>
            <w:r>
              <w:rPr>
                <w:highlight w:val="lightGray"/>
              </w:rPr>
              <w:fldChar w:fldCharType="end"/>
            </w:r>
          </w:p>
        </w:tc>
        <w:tc>
          <w:tcPr>
            <w:tcW w:w="2268" w:type="dxa"/>
            <w:tcBorders>
              <w:top w:val="dotted" w:sz="4" w:space="0" w:color="auto"/>
              <w:left w:val="single" w:sz="4" w:space="0" w:color="auto"/>
              <w:bottom w:val="single"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CC1A7A" w:rsidRDefault="00CC1A7A">
      <w:pPr>
        <w:pStyle w:val="textBericht"/>
        <w:rPr>
          <w:lang w:val="fr-CH"/>
        </w:rPr>
      </w:pPr>
    </w:p>
    <w:p w:rsidR="00CC1A7A" w:rsidRDefault="00CC1A7A">
      <w:pPr>
        <w:pStyle w:val="Titelleiste1"/>
        <w:rPr>
          <w:lang w:val="fr-CH"/>
        </w:rPr>
      </w:pPr>
      <w:r>
        <w:rPr>
          <w:lang w:val="fr-CH"/>
        </w:rPr>
        <w:lastRenderedPageBreak/>
        <w:t xml:space="preserve">2 Points de repère les plus importants de la société </w:t>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701"/>
        <w:gridCol w:w="1842"/>
        <w:gridCol w:w="5953"/>
        <w:gridCol w:w="1135"/>
      </w:tblGrid>
      <w:tr w:rsidR="00CC1A7A">
        <w:tblPrEx>
          <w:tblCellMar>
            <w:top w:w="0" w:type="dxa"/>
            <w:bottom w:w="0" w:type="dxa"/>
          </w:tblCellMar>
        </w:tblPrEx>
        <w:trPr>
          <w:cantSplit/>
          <w:trHeight w:val="685"/>
        </w:trPr>
        <w:tc>
          <w:tcPr>
            <w:tcW w:w="496" w:type="dxa"/>
            <w:vMerge w:val="restart"/>
            <w:tcBorders>
              <w:top w:val="single" w:sz="4" w:space="0" w:color="auto"/>
              <w:left w:val="nil"/>
              <w:right w:val="single" w:sz="4" w:space="0" w:color="auto"/>
            </w:tcBorders>
            <w:shd w:val="clear" w:color="auto" w:fill="CCCCCC"/>
          </w:tcPr>
          <w:p w:rsidR="00CC1A7A" w:rsidRDefault="00CC1A7A">
            <w:pPr>
              <w:pStyle w:val="TextTabBer"/>
              <w:rPr>
                <w:b/>
                <w:bCs/>
              </w:rPr>
            </w:pPr>
            <w:r>
              <w:rPr>
                <w:b/>
                <w:bCs/>
              </w:rPr>
              <w:t>2.1</w:t>
            </w:r>
          </w:p>
        </w:tc>
        <w:tc>
          <w:tcPr>
            <w:tcW w:w="3402"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Personnes-clé de notre s</w:t>
            </w:r>
            <w:r>
              <w:rPr>
                <w:b/>
                <w:bCs/>
              </w:rPr>
              <w:t>o</w:t>
            </w:r>
            <w:r>
              <w:rPr>
                <w:b/>
                <w:bCs/>
              </w:rPr>
              <w:t xml:space="preserve">ciété  </w:t>
            </w:r>
            <w:r>
              <w:t>(management, conseil d'administr</w:t>
            </w:r>
            <w:r>
              <w:t>a</w:t>
            </w:r>
            <w:r>
              <w:t>tion, consultants)</w:t>
            </w:r>
          </w:p>
        </w:tc>
        <w:tc>
          <w:tcPr>
            <w:tcW w:w="1701"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Fonction</w:t>
            </w:r>
          </w:p>
        </w:tc>
        <w:tc>
          <w:tcPr>
            <w:tcW w:w="1842"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 xml:space="preserve">Compétent pour </w:t>
            </w:r>
          </w:p>
        </w:tc>
        <w:tc>
          <w:tcPr>
            <w:tcW w:w="5953"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Expérience</w:t>
            </w:r>
          </w:p>
        </w:tc>
        <w:tc>
          <w:tcPr>
            <w:tcW w:w="1135" w:type="dxa"/>
            <w:tcBorders>
              <w:top w:val="single" w:sz="4" w:space="0" w:color="auto"/>
              <w:left w:val="single" w:sz="4" w:space="0" w:color="auto"/>
              <w:bottom w:val="single" w:sz="4" w:space="0" w:color="auto"/>
              <w:right w:val="single" w:sz="4" w:space="0" w:color="auto"/>
            </w:tcBorders>
          </w:tcPr>
          <w:p w:rsidR="00CC1A7A" w:rsidRDefault="00CC1A7A">
            <w:pPr>
              <w:pStyle w:val="TextTabBer"/>
              <w:rPr>
                <w:b/>
                <w:bCs/>
              </w:rPr>
            </w:pPr>
            <w:r>
              <w:rPr>
                <w:b/>
                <w:bCs/>
              </w:rPr>
              <w:t>Degré d'occup</w:t>
            </w:r>
            <w:r>
              <w:rPr>
                <w:b/>
                <w:bCs/>
              </w:rPr>
              <w:t>a</w:t>
            </w:r>
            <w:r>
              <w:rPr>
                <w:b/>
                <w:bCs/>
              </w:rPr>
              <w:t>tion en %</w:t>
            </w:r>
          </w:p>
        </w:tc>
      </w:tr>
      <w:tr w:rsidR="00CC1A7A">
        <w:tblPrEx>
          <w:tblCellMar>
            <w:top w:w="0" w:type="dxa"/>
            <w:bottom w:w="0" w:type="dxa"/>
          </w:tblCellMar>
        </w:tblPrEx>
        <w:trPr>
          <w:cantSplit/>
        </w:trPr>
        <w:tc>
          <w:tcPr>
            <w:tcW w:w="496" w:type="dxa"/>
            <w:vMerge/>
            <w:tcBorders>
              <w:top w:val="nil"/>
              <w:left w:val="nil"/>
              <w:right w:val="single" w:sz="4" w:space="0" w:color="auto"/>
            </w:tcBorders>
            <w:shd w:val="clear" w:color="auto" w:fill="CCCCCC"/>
          </w:tcPr>
          <w:p w:rsidR="00CC1A7A" w:rsidRDefault="00CC1A7A">
            <w:pPr>
              <w:pStyle w:val="TextTabBer"/>
            </w:pPr>
          </w:p>
        </w:tc>
        <w:tc>
          <w:tcPr>
            <w:tcW w:w="3402" w:type="dxa"/>
            <w:tcBorders>
              <w:top w:val="single"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29"/>
                  <w:enabled/>
                  <w:calcOnExit w:val="0"/>
                  <w:textInput>
                    <w:default w:val="Prénom, nom, année de naiss., domicile"/>
                  </w:textInput>
                </w:ffData>
              </w:fldChar>
            </w:r>
            <w:bookmarkStart w:id="43" w:name="Text29"/>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bookmarkEnd w:id="43"/>
          </w:p>
        </w:tc>
        <w:tc>
          <w:tcPr>
            <w:tcW w:w="1701" w:type="dxa"/>
            <w:tcBorders>
              <w:top w:val="single"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0"/>
                  <w:enabled/>
                  <w:calcOnExit w:val="0"/>
                  <w:textInput>
                    <w:default w:val="Fonction"/>
                  </w:textInput>
                </w:ffData>
              </w:fldChar>
            </w:r>
            <w:bookmarkStart w:id="44" w:name="Text30"/>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bookmarkEnd w:id="44"/>
          </w:p>
        </w:tc>
        <w:tc>
          <w:tcPr>
            <w:tcW w:w="1842" w:type="dxa"/>
            <w:tcBorders>
              <w:top w:val="single"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1"/>
                  <w:enabled/>
                  <w:calcOnExit w:val="0"/>
                  <w:textInput>
                    <w:default w:val="Compétence"/>
                  </w:textInput>
                </w:ffData>
              </w:fldChar>
            </w:r>
            <w:bookmarkStart w:id="45" w:name="Text31"/>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bookmarkEnd w:id="45"/>
          </w:p>
        </w:tc>
        <w:tc>
          <w:tcPr>
            <w:tcW w:w="5953" w:type="dxa"/>
            <w:tcBorders>
              <w:top w:val="single"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2"/>
                  <w:enabled/>
                  <w:calcOnExit w:val="0"/>
                  <w:textInput>
                    <w:default w:val="Expérience prof., formation"/>
                  </w:textInput>
                </w:ffData>
              </w:fldChar>
            </w:r>
            <w:bookmarkStart w:id="46" w:name="Text32"/>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bookmarkEnd w:id="46"/>
          </w:p>
        </w:tc>
        <w:tc>
          <w:tcPr>
            <w:tcW w:w="1135" w:type="dxa"/>
            <w:tcBorders>
              <w:top w:val="single" w:sz="4" w:space="0" w:color="auto"/>
              <w:left w:val="single" w:sz="4" w:space="0" w:color="auto"/>
              <w:bottom w:val="dotted"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C1A7A">
        <w:tblPrEx>
          <w:tblCellMar>
            <w:top w:w="0" w:type="dxa"/>
            <w:bottom w:w="0" w:type="dxa"/>
          </w:tblCellMar>
        </w:tblPrEx>
        <w:trPr>
          <w:cantSplit/>
        </w:trPr>
        <w:tc>
          <w:tcPr>
            <w:tcW w:w="496" w:type="dxa"/>
            <w:vMerge/>
            <w:tcBorders>
              <w:top w:val="nil"/>
              <w:left w:val="nil"/>
              <w:right w:val="single" w:sz="4" w:space="0" w:color="auto"/>
            </w:tcBorders>
            <w:shd w:val="clear" w:color="auto" w:fill="CCCCCC"/>
          </w:tcPr>
          <w:p w:rsidR="00CC1A7A" w:rsidRDefault="00CC1A7A">
            <w:pPr>
              <w:pStyle w:val="TextTabBer"/>
            </w:pPr>
          </w:p>
        </w:tc>
        <w:tc>
          <w:tcPr>
            <w:tcW w:w="3402"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C1A7A">
        <w:tblPrEx>
          <w:tblCellMar>
            <w:top w:w="0" w:type="dxa"/>
            <w:bottom w:w="0" w:type="dxa"/>
          </w:tblCellMar>
        </w:tblPrEx>
        <w:trPr>
          <w:cantSplit/>
          <w:trHeight w:val="70"/>
        </w:trPr>
        <w:tc>
          <w:tcPr>
            <w:tcW w:w="496" w:type="dxa"/>
            <w:vMerge/>
            <w:tcBorders>
              <w:top w:val="nil"/>
              <w:left w:val="nil"/>
              <w:right w:val="single" w:sz="4" w:space="0" w:color="auto"/>
            </w:tcBorders>
            <w:shd w:val="clear" w:color="auto" w:fill="CCCCCC"/>
          </w:tcPr>
          <w:p w:rsidR="00CC1A7A" w:rsidRDefault="00CC1A7A">
            <w:pPr>
              <w:pStyle w:val="TextTabBer"/>
            </w:pPr>
          </w:p>
        </w:tc>
        <w:tc>
          <w:tcPr>
            <w:tcW w:w="3402"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C1A7A">
        <w:tblPrEx>
          <w:tblCellMar>
            <w:top w:w="0" w:type="dxa"/>
            <w:bottom w:w="0" w:type="dxa"/>
          </w:tblCellMar>
        </w:tblPrEx>
        <w:trPr>
          <w:cantSplit/>
          <w:trHeight w:val="70"/>
        </w:trPr>
        <w:tc>
          <w:tcPr>
            <w:tcW w:w="496" w:type="dxa"/>
            <w:vMerge/>
            <w:tcBorders>
              <w:top w:val="nil"/>
              <w:left w:val="nil"/>
              <w:bottom w:val="single" w:sz="4" w:space="0" w:color="auto"/>
              <w:right w:val="single" w:sz="4" w:space="0" w:color="auto"/>
            </w:tcBorders>
            <w:shd w:val="clear" w:color="auto" w:fill="CCCCCC"/>
          </w:tcPr>
          <w:p w:rsidR="00CC1A7A" w:rsidRDefault="00CC1A7A">
            <w:pPr>
              <w:pStyle w:val="TextTabBer"/>
            </w:pPr>
          </w:p>
        </w:tc>
        <w:tc>
          <w:tcPr>
            <w:tcW w:w="3402"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dotted"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C1A7A">
        <w:tblPrEx>
          <w:tblCellMar>
            <w:top w:w="0" w:type="dxa"/>
            <w:bottom w:w="0" w:type="dxa"/>
          </w:tblCellMar>
        </w:tblPrEx>
        <w:trPr>
          <w:cantSplit/>
          <w:trHeight w:val="70"/>
        </w:trPr>
        <w:tc>
          <w:tcPr>
            <w:tcW w:w="496" w:type="dxa"/>
            <w:vMerge/>
            <w:tcBorders>
              <w:top w:val="nil"/>
              <w:left w:val="nil"/>
              <w:bottom w:val="single" w:sz="4" w:space="0" w:color="auto"/>
              <w:right w:val="single" w:sz="4" w:space="0" w:color="auto"/>
            </w:tcBorders>
            <w:shd w:val="clear" w:color="auto" w:fill="CCCCCC"/>
          </w:tcPr>
          <w:p w:rsidR="00CC1A7A" w:rsidRDefault="00CC1A7A">
            <w:pPr>
              <w:pStyle w:val="TextTabBer"/>
            </w:pPr>
          </w:p>
        </w:tc>
        <w:tc>
          <w:tcPr>
            <w:tcW w:w="3402" w:type="dxa"/>
            <w:tcBorders>
              <w:top w:val="dotted" w:sz="4" w:space="0" w:color="auto"/>
              <w:left w:val="single" w:sz="4" w:space="0" w:color="auto"/>
              <w:bottom w:val="single" w:sz="4" w:space="0" w:color="auto"/>
              <w:right w:val="single" w:sz="4" w:space="0" w:color="auto"/>
            </w:tcBorders>
          </w:tcPr>
          <w:p w:rsidR="00CC1A7A" w:rsidRDefault="00CC1A7A">
            <w:pPr>
              <w:pStyle w:val="TextTabBer"/>
              <w:rPr>
                <w:highlight w:val="lightGray"/>
              </w:rPr>
            </w:pPr>
            <w:r>
              <w:rPr>
                <w:highlight w:val="lightGray"/>
              </w:rPr>
              <w:fldChar w:fldCharType="begin">
                <w:ffData>
                  <w:name w:val="Text29"/>
                  <w:enabled/>
                  <w:calcOnExit w:val="0"/>
                  <w:textInput>
                    <w:default w:val="Prénom, nom, année de naiss., domici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Prénom, nom, année de naiss., domicile</w:t>
            </w:r>
            <w:r>
              <w:rPr>
                <w:highlight w:val="lightGray"/>
              </w:rPr>
              <w:fldChar w:fldCharType="end"/>
            </w:r>
          </w:p>
        </w:tc>
        <w:tc>
          <w:tcPr>
            <w:tcW w:w="1701" w:type="dxa"/>
            <w:tcBorders>
              <w:top w:val="dotted" w:sz="4" w:space="0" w:color="auto"/>
              <w:left w:val="single" w:sz="4" w:space="0" w:color="auto"/>
              <w:bottom w:val="single"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0"/>
                  <w:enabled/>
                  <w:calcOnExit w:val="0"/>
                  <w:textInput>
                    <w:default w:val="Fon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Fonction</w:t>
            </w:r>
            <w:r>
              <w:rPr>
                <w:highlight w:val="lightGray"/>
              </w:rPr>
              <w:fldChar w:fldCharType="end"/>
            </w:r>
          </w:p>
        </w:tc>
        <w:tc>
          <w:tcPr>
            <w:tcW w:w="1842" w:type="dxa"/>
            <w:tcBorders>
              <w:top w:val="dotted" w:sz="4" w:space="0" w:color="auto"/>
              <w:left w:val="single" w:sz="4" w:space="0" w:color="auto"/>
              <w:bottom w:val="single"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1"/>
                  <w:enabled/>
                  <w:calcOnExit w:val="0"/>
                  <w:textInput>
                    <w:default w:val="Compétenc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Comp</w:t>
            </w:r>
            <w:r>
              <w:rPr>
                <w:noProof/>
                <w:highlight w:val="lightGray"/>
              </w:rPr>
              <w:t>é</w:t>
            </w:r>
            <w:r>
              <w:rPr>
                <w:noProof/>
                <w:highlight w:val="lightGray"/>
              </w:rPr>
              <w:t>tence</w:t>
            </w:r>
            <w:r>
              <w:rPr>
                <w:highlight w:val="lightGray"/>
              </w:rPr>
              <w:fldChar w:fldCharType="end"/>
            </w:r>
          </w:p>
        </w:tc>
        <w:tc>
          <w:tcPr>
            <w:tcW w:w="5953" w:type="dxa"/>
            <w:tcBorders>
              <w:top w:val="dotted" w:sz="4" w:space="0" w:color="auto"/>
              <w:left w:val="single" w:sz="4" w:space="0" w:color="auto"/>
              <w:bottom w:val="single" w:sz="4" w:space="0" w:color="auto"/>
              <w:right w:val="single" w:sz="4" w:space="0" w:color="auto"/>
            </w:tcBorders>
          </w:tcPr>
          <w:p w:rsidR="00CC1A7A" w:rsidRDefault="00CC1A7A">
            <w:pPr>
              <w:pStyle w:val="TextTabBer"/>
              <w:rPr>
                <w:highlight w:val="lightGray"/>
              </w:rPr>
            </w:pPr>
            <w:r>
              <w:rPr>
                <w:highlight w:val="lightGray"/>
              </w:rPr>
              <w:fldChar w:fldCharType="begin">
                <w:ffData>
                  <w:name w:val="Text32"/>
                  <w:enabled/>
                  <w:calcOnExit w:val="0"/>
                  <w:textInput>
                    <w:default w:val="Expérience prof., form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Expérience prof., formation</w:t>
            </w:r>
            <w:r>
              <w:rPr>
                <w:highlight w:val="lightGray"/>
              </w:rPr>
              <w:fldChar w:fldCharType="end"/>
            </w:r>
          </w:p>
        </w:tc>
        <w:tc>
          <w:tcPr>
            <w:tcW w:w="1135" w:type="dxa"/>
            <w:tcBorders>
              <w:top w:val="dotted" w:sz="4" w:space="0" w:color="auto"/>
              <w:left w:val="single" w:sz="4" w:space="0" w:color="auto"/>
              <w:bottom w:val="single" w:sz="4" w:space="0" w:color="auto"/>
              <w:right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bl>
    <w:p w:rsidR="00CC1A7A" w:rsidRDefault="00CC1A7A">
      <w:pPr>
        <w:pStyle w:val="textBericht"/>
        <w:spacing w:line="240" w:lineRule="auto"/>
        <w:rPr>
          <w:color w:val="FF0000"/>
          <w:sz w:val="20"/>
          <w:lang w:val="fr-CH"/>
        </w:rPr>
      </w:pPr>
      <w:r>
        <w:rPr>
          <w:color w:val="FF0000"/>
          <w:sz w:val="32"/>
          <w:lang w:val="fr-CH"/>
        </w:rPr>
        <w:sym w:font="Wingdings" w:char="F046"/>
      </w:r>
      <w:r>
        <w:rPr>
          <w:color w:val="FF0000"/>
          <w:sz w:val="20"/>
          <w:lang w:val="fr-CH"/>
        </w:rPr>
        <w:t>Citez également en sus des personnes-clé d'un point de vue opérationnel les autres personnes importantes, telles que p.ex. les membres du conseil d'admini</w:t>
      </w:r>
      <w:r>
        <w:rPr>
          <w:color w:val="FF0000"/>
          <w:sz w:val="20"/>
          <w:lang w:val="fr-CH"/>
        </w:rPr>
        <w:t>s</w:t>
      </w:r>
      <w:r>
        <w:rPr>
          <w:color w:val="FF0000"/>
          <w:sz w:val="20"/>
          <w:lang w:val="fr-CH"/>
        </w:rPr>
        <w:t xml:space="preserve">tration et les consultants.  </w:t>
      </w:r>
    </w:p>
    <w:p w:rsidR="00CC1A7A" w:rsidRDefault="00CC1A7A">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25"/>
        <w:gridCol w:w="6538"/>
        <w:gridCol w:w="5670"/>
      </w:tblGrid>
      <w:tr w:rsidR="00CC1A7A">
        <w:tblPrEx>
          <w:tblCellMar>
            <w:top w:w="0" w:type="dxa"/>
            <w:bottom w:w="0" w:type="dxa"/>
          </w:tblCellMar>
        </w:tblPrEx>
        <w:trPr>
          <w:cantSplit/>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2.2</w:t>
            </w:r>
          </w:p>
        </w:tc>
        <w:tc>
          <w:tcPr>
            <w:tcW w:w="1825" w:type="dxa"/>
            <w:vMerge w:val="restart"/>
            <w:tcBorders>
              <w:top w:val="single" w:sz="4" w:space="0" w:color="auto"/>
              <w:left w:val="nil"/>
              <w:right w:val="single" w:sz="4" w:space="0" w:color="auto"/>
            </w:tcBorders>
          </w:tcPr>
          <w:p w:rsidR="00CC1A7A" w:rsidRDefault="00CC1A7A">
            <w:pPr>
              <w:pStyle w:val="TextTabBer"/>
              <w:rPr>
                <w:b/>
                <w:bCs/>
              </w:rPr>
            </w:pPr>
            <w:r>
              <w:rPr>
                <w:b/>
                <w:bCs/>
              </w:rPr>
              <w:t>Nous fourni</w:t>
            </w:r>
            <w:r>
              <w:rPr>
                <w:b/>
                <w:bCs/>
              </w:rPr>
              <w:t>s</w:t>
            </w:r>
            <w:r>
              <w:rPr>
                <w:b/>
                <w:bCs/>
              </w:rPr>
              <w:t>sons les prest</w:t>
            </w:r>
            <w:r>
              <w:rPr>
                <w:b/>
                <w:bCs/>
              </w:rPr>
              <w:t>a</w:t>
            </w:r>
            <w:r>
              <w:rPr>
                <w:b/>
                <w:bCs/>
              </w:rPr>
              <w:t>tions su</w:t>
            </w:r>
            <w:r>
              <w:rPr>
                <w:b/>
                <w:bCs/>
              </w:rPr>
              <w:t>i</w:t>
            </w:r>
            <w:r>
              <w:rPr>
                <w:b/>
                <w:bCs/>
              </w:rPr>
              <w:t xml:space="preserve">vantes ...  </w:t>
            </w:r>
          </w:p>
        </w:tc>
        <w:tc>
          <w:tcPr>
            <w:tcW w:w="6538" w:type="dxa"/>
            <w:tcBorders>
              <w:top w:val="single" w:sz="4" w:space="0" w:color="auto"/>
              <w:left w:val="single" w:sz="4" w:space="0" w:color="auto"/>
              <w:bottom w:val="single" w:sz="4" w:space="0" w:color="auto"/>
            </w:tcBorders>
          </w:tcPr>
          <w:p w:rsidR="00CC1A7A" w:rsidRDefault="00CC1A7A">
            <w:pPr>
              <w:pStyle w:val="TextTabBer"/>
              <w:rPr>
                <w:b/>
                <w:bCs/>
              </w:rPr>
            </w:pPr>
            <w:r>
              <w:rPr>
                <w:b/>
                <w:bCs/>
              </w:rPr>
              <w:t>Expliquez au moyen de mots-clé quelles sont vos prestations pri</w:t>
            </w:r>
            <w:r>
              <w:rPr>
                <w:b/>
                <w:bCs/>
              </w:rPr>
              <w:t>n</w:t>
            </w:r>
            <w:r>
              <w:rPr>
                <w:b/>
                <w:bCs/>
              </w:rPr>
              <w:t>cip</w:t>
            </w:r>
            <w:r>
              <w:rPr>
                <w:b/>
                <w:bCs/>
              </w:rPr>
              <w:t>a</w:t>
            </w:r>
            <w:r>
              <w:rPr>
                <w:b/>
                <w:bCs/>
              </w:rPr>
              <w:t xml:space="preserve">les, resp. quels avantages les clients peuvent en retirer. </w:t>
            </w:r>
          </w:p>
        </w:tc>
        <w:tc>
          <w:tcPr>
            <w:tcW w:w="5670" w:type="dxa"/>
            <w:tcBorders>
              <w:top w:val="single" w:sz="4" w:space="0" w:color="auto"/>
              <w:left w:val="single" w:sz="4" w:space="0" w:color="auto"/>
              <w:bottom w:val="single" w:sz="4" w:space="0" w:color="auto"/>
            </w:tcBorders>
          </w:tcPr>
          <w:p w:rsidR="00CC1A7A" w:rsidRDefault="00CC1A7A">
            <w:pPr>
              <w:pStyle w:val="TextTabBer"/>
              <w:rPr>
                <w:b/>
                <w:bCs/>
              </w:rPr>
            </w:pPr>
            <w:r>
              <w:rPr>
                <w:b/>
                <w:bCs/>
              </w:rPr>
              <w:t xml:space="preserve">Les prestations sont fournies pour les groupes de clients suivants: </w:t>
            </w:r>
          </w:p>
        </w:tc>
      </w:tr>
      <w:tr w:rsidR="00CC1A7A">
        <w:tblPrEx>
          <w:tblCellMar>
            <w:top w:w="0" w:type="dxa"/>
            <w:bottom w:w="0" w:type="dxa"/>
          </w:tblCellMar>
        </w:tblPrEx>
        <w:trPr>
          <w:cantSplit/>
        </w:trPr>
        <w:tc>
          <w:tcPr>
            <w:tcW w:w="496" w:type="dxa"/>
            <w:vMerge/>
            <w:tcBorders>
              <w:left w:val="nil"/>
              <w:right w:val="nil"/>
            </w:tcBorders>
            <w:shd w:val="clear" w:color="auto" w:fill="CCCCCC"/>
          </w:tcPr>
          <w:p w:rsidR="00CC1A7A" w:rsidRDefault="00CC1A7A">
            <w:pPr>
              <w:pStyle w:val="TextTabBer"/>
              <w:rPr>
                <w:b/>
                <w:bCs/>
              </w:rPr>
            </w:pPr>
          </w:p>
        </w:tc>
        <w:tc>
          <w:tcPr>
            <w:tcW w:w="1825" w:type="dxa"/>
            <w:vMerge/>
            <w:tcBorders>
              <w:left w:val="nil"/>
              <w:right w:val="single" w:sz="4" w:space="0" w:color="auto"/>
            </w:tcBorders>
          </w:tcPr>
          <w:p w:rsidR="00CC1A7A" w:rsidRDefault="00CC1A7A">
            <w:pPr>
              <w:pStyle w:val="TextTabBer"/>
              <w:rPr>
                <w:b/>
                <w:bCs/>
              </w:rPr>
            </w:pPr>
          </w:p>
        </w:tc>
        <w:tc>
          <w:tcPr>
            <w:tcW w:w="6538" w:type="dxa"/>
            <w:tcBorders>
              <w:top w:val="single" w:sz="4" w:space="0" w:color="auto"/>
              <w:left w:val="single" w:sz="4" w:space="0" w:color="auto"/>
              <w:bottom w:val="dotted" w:sz="4" w:space="0" w:color="auto"/>
            </w:tcBorders>
          </w:tcPr>
          <w:p w:rsidR="00CC1A7A" w:rsidRDefault="00CC1A7A">
            <w:pPr>
              <w:pStyle w:val="TextTabBer"/>
              <w:rPr>
                <w:b/>
                <w:bCs/>
                <w:highlight w:val="lightGray"/>
              </w:rPr>
            </w:pPr>
            <w:r>
              <w:rPr>
                <w:highlight w:val="lightGray"/>
              </w:rPr>
              <w:fldChar w:fldCharType="begin">
                <w:ffData>
                  <w:name w:val="Text48"/>
                  <w:enabled/>
                  <w:calcOnExit w:val="0"/>
                  <w:textInput>
                    <w:default w:val="Offre 1"/>
                  </w:textInput>
                </w:ffData>
              </w:fldChar>
            </w:r>
            <w:bookmarkStart w:id="47" w:name="Text48"/>
            <w:r>
              <w:rPr>
                <w:highlight w:val="lightGray"/>
              </w:rPr>
              <w:instrText xml:space="preserve"> FORMTEXT </w:instrText>
            </w:r>
            <w:r>
              <w:rPr>
                <w:highlight w:val="lightGray"/>
              </w:rPr>
            </w:r>
            <w:r>
              <w:rPr>
                <w:highlight w:val="lightGray"/>
              </w:rPr>
              <w:fldChar w:fldCharType="separate"/>
            </w:r>
            <w:r>
              <w:rPr>
                <w:noProof/>
                <w:highlight w:val="lightGray"/>
              </w:rPr>
              <w:t>Offre 1</w:t>
            </w:r>
            <w:r>
              <w:rPr>
                <w:highlight w:val="lightGray"/>
              </w:rPr>
              <w:fldChar w:fldCharType="end"/>
            </w:r>
            <w:bookmarkEnd w:id="47"/>
          </w:p>
        </w:tc>
        <w:tc>
          <w:tcPr>
            <w:tcW w:w="5670" w:type="dxa"/>
            <w:tcBorders>
              <w:top w:val="single" w:sz="4" w:space="0" w:color="auto"/>
              <w:left w:val="single" w:sz="4" w:space="0" w:color="auto"/>
              <w:bottom w:val="dotted" w:sz="4" w:space="0" w:color="auto"/>
            </w:tcBorders>
          </w:tcPr>
          <w:p w:rsidR="00CC1A7A" w:rsidRDefault="00CC1A7A">
            <w:pPr>
              <w:pStyle w:val="TextTabBer"/>
              <w:rPr>
                <w:highlight w:val="lightGray"/>
              </w:rPr>
            </w:pPr>
            <w:r>
              <w:rPr>
                <w:highlight w:val="lightGray"/>
              </w:rPr>
              <w:fldChar w:fldCharType="begin">
                <w:ffData>
                  <w:name w:val="Text49"/>
                  <w:enabled/>
                  <w:calcOnExit w:val="0"/>
                  <w:textInput>
                    <w:default w:val="Groupe principal de clients"/>
                  </w:textInput>
                </w:ffData>
              </w:fldChar>
            </w:r>
            <w:bookmarkStart w:id="48" w:name="Text49"/>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bookmarkEnd w:id="48"/>
          </w:p>
        </w:tc>
      </w:tr>
      <w:tr w:rsidR="00CC1A7A">
        <w:tblPrEx>
          <w:tblCellMar>
            <w:top w:w="0" w:type="dxa"/>
            <w:bottom w:w="0" w:type="dxa"/>
          </w:tblCellMar>
        </w:tblPrEx>
        <w:trPr>
          <w:cantSplit/>
        </w:trPr>
        <w:tc>
          <w:tcPr>
            <w:tcW w:w="496" w:type="dxa"/>
            <w:vMerge/>
            <w:tcBorders>
              <w:left w:val="nil"/>
              <w:right w:val="nil"/>
            </w:tcBorders>
            <w:shd w:val="clear" w:color="auto" w:fill="CCCCCC"/>
          </w:tcPr>
          <w:p w:rsidR="00CC1A7A" w:rsidRDefault="00CC1A7A">
            <w:pPr>
              <w:pStyle w:val="TextTabBer"/>
              <w:rPr>
                <w:b/>
                <w:bCs/>
              </w:rPr>
            </w:pPr>
          </w:p>
        </w:tc>
        <w:tc>
          <w:tcPr>
            <w:tcW w:w="1825" w:type="dxa"/>
            <w:vMerge/>
            <w:tcBorders>
              <w:left w:val="nil"/>
              <w:right w:val="single" w:sz="4" w:space="0" w:color="auto"/>
            </w:tcBorders>
          </w:tcPr>
          <w:p w:rsidR="00CC1A7A" w:rsidRDefault="00CC1A7A">
            <w:pPr>
              <w:pStyle w:val="TextTabBer"/>
              <w:rPr>
                <w:b/>
                <w:bCs/>
              </w:rPr>
            </w:pPr>
          </w:p>
        </w:tc>
        <w:tc>
          <w:tcPr>
            <w:tcW w:w="6538" w:type="dxa"/>
            <w:tcBorders>
              <w:top w:val="dotted" w:sz="4" w:space="0" w:color="auto"/>
              <w:left w:val="single" w:sz="4" w:space="0" w:color="auto"/>
              <w:bottom w:val="dotted" w:sz="4" w:space="0" w:color="auto"/>
            </w:tcBorders>
          </w:tcPr>
          <w:p w:rsidR="00CC1A7A" w:rsidRDefault="00CC1A7A">
            <w:pPr>
              <w:pStyle w:val="TextTabBer"/>
              <w:rPr>
                <w:highlight w:val="lightGray"/>
              </w:rPr>
            </w:pPr>
            <w:r>
              <w:rPr>
                <w:highlight w:val="lightGray"/>
              </w:rPr>
              <w:fldChar w:fldCharType="begin">
                <w:ffData>
                  <w:name w:val=""/>
                  <w:enabled/>
                  <w:calcOnExit w:val="0"/>
                  <w:textInput>
                    <w:default w:val="Offre 2"/>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Offre 2</w:t>
            </w:r>
            <w:r>
              <w:rPr>
                <w:highlight w:val="lightGray"/>
              </w:rPr>
              <w:fldChar w:fldCharType="end"/>
            </w:r>
          </w:p>
        </w:tc>
        <w:tc>
          <w:tcPr>
            <w:tcW w:w="5670" w:type="dxa"/>
            <w:tcBorders>
              <w:top w:val="dotted" w:sz="4" w:space="0" w:color="auto"/>
              <w:left w:val="single" w:sz="4" w:space="0" w:color="auto"/>
              <w:bottom w:val="dotted" w:sz="4" w:space="0" w:color="auto"/>
            </w:tcBorders>
          </w:tcPr>
          <w:p w:rsidR="00CC1A7A" w:rsidRDefault="00CC1A7A">
            <w:pPr>
              <w:pStyle w:val="TextTabBer"/>
              <w:rPr>
                <w:highlight w:val="lightGray"/>
              </w:rPr>
            </w:pPr>
            <w:r>
              <w:rPr>
                <w:highlight w:val="lightGray"/>
              </w:rPr>
              <w:fldChar w:fldCharType="begin">
                <w:ffData>
                  <w:name w:val="Text49"/>
                  <w:enabled/>
                  <w:calcOnExit w:val="0"/>
                  <w:textInput>
                    <w:default w:val="Groupe principal de clien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p>
        </w:tc>
      </w:tr>
      <w:tr w:rsidR="00CC1A7A">
        <w:tblPrEx>
          <w:tblCellMar>
            <w:top w:w="0" w:type="dxa"/>
            <w:bottom w:w="0" w:type="dxa"/>
          </w:tblCellMar>
        </w:tblPrEx>
        <w:trPr>
          <w:cantSplit/>
        </w:trPr>
        <w:tc>
          <w:tcPr>
            <w:tcW w:w="496" w:type="dxa"/>
            <w:vMerge/>
            <w:tcBorders>
              <w:left w:val="nil"/>
              <w:bottom w:val="single" w:sz="4" w:space="0" w:color="auto"/>
              <w:right w:val="nil"/>
            </w:tcBorders>
            <w:shd w:val="clear" w:color="auto" w:fill="CCCCCC"/>
          </w:tcPr>
          <w:p w:rsidR="00CC1A7A" w:rsidRDefault="00CC1A7A">
            <w:pPr>
              <w:pStyle w:val="TextTabBer"/>
              <w:rPr>
                <w:b/>
                <w:bCs/>
              </w:rPr>
            </w:pPr>
          </w:p>
        </w:tc>
        <w:tc>
          <w:tcPr>
            <w:tcW w:w="1825" w:type="dxa"/>
            <w:vMerge/>
            <w:tcBorders>
              <w:left w:val="nil"/>
              <w:bottom w:val="single" w:sz="4" w:space="0" w:color="auto"/>
              <w:right w:val="single" w:sz="4" w:space="0" w:color="auto"/>
            </w:tcBorders>
          </w:tcPr>
          <w:p w:rsidR="00CC1A7A" w:rsidRDefault="00CC1A7A">
            <w:pPr>
              <w:pStyle w:val="TextTabBer"/>
              <w:rPr>
                <w:b/>
                <w:bCs/>
              </w:rPr>
            </w:pPr>
          </w:p>
        </w:tc>
        <w:tc>
          <w:tcPr>
            <w:tcW w:w="6538" w:type="dxa"/>
            <w:tcBorders>
              <w:top w:val="dotted" w:sz="4" w:space="0" w:color="auto"/>
              <w:left w:val="single" w:sz="4" w:space="0" w:color="auto"/>
              <w:bottom w:val="single" w:sz="4" w:space="0" w:color="auto"/>
            </w:tcBorders>
          </w:tcPr>
          <w:p w:rsidR="00CC1A7A" w:rsidRDefault="00CC1A7A">
            <w:pPr>
              <w:pStyle w:val="TextTabBer"/>
              <w:rPr>
                <w:highlight w:val="lightGray"/>
              </w:rPr>
            </w:pPr>
            <w:r>
              <w:rPr>
                <w:highlight w:val="lightGray"/>
              </w:rPr>
              <w:fldChar w:fldCharType="begin">
                <w:ffData>
                  <w:name w:val=""/>
                  <w:enabled/>
                  <w:calcOnExit w:val="0"/>
                  <w:textInput>
                    <w:default w:val="Offre 3"/>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Offre 3</w:t>
            </w:r>
            <w:r>
              <w:rPr>
                <w:highlight w:val="lightGray"/>
              </w:rPr>
              <w:fldChar w:fldCharType="end"/>
            </w:r>
          </w:p>
        </w:tc>
        <w:tc>
          <w:tcPr>
            <w:tcW w:w="5670" w:type="dxa"/>
            <w:tcBorders>
              <w:top w:val="dotted" w:sz="4" w:space="0" w:color="auto"/>
              <w:left w:val="single" w:sz="4" w:space="0" w:color="auto"/>
              <w:bottom w:val="single" w:sz="4" w:space="0" w:color="auto"/>
            </w:tcBorders>
          </w:tcPr>
          <w:p w:rsidR="00CC1A7A" w:rsidRDefault="00CC1A7A">
            <w:pPr>
              <w:pStyle w:val="TextTabBer"/>
              <w:rPr>
                <w:highlight w:val="lightGray"/>
              </w:rPr>
            </w:pPr>
            <w:r>
              <w:rPr>
                <w:highlight w:val="lightGray"/>
              </w:rPr>
              <w:fldChar w:fldCharType="begin">
                <w:ffData>
                  <w:name w:val=""/>
                  <w:enabled/>
                  <w:calcOnExit w:val="0"/>
                  <w:textInput>
                    <w:default w:val="Groupe principal de clien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Groupe principal de clients</w:t>
            </w:r>
            <w:r>
              <w:rPr>
                <w:highlight w:val="lightGray"/>
              </w:rPr>
              <w:fldChar w:fldCharType="end"/>
            </w:r>
          </w:p>
        </w:tc>
      </w:tr>
    </w:tbl>
    <w:p w:rsidR="00CC1A7A" w:rsidRDefault="00CC1A7A">
      <w:pPr>
        <w:pStyle w:val="textBericht"/>
        <w:spacing w:line="240" w:lineRule="auto"/>
        <w:rPr>
          <w:sz w:val="20"/>
          <w:lang w:val="fr-CH"/>
        </w:rPr>
      </w:pPr>
    </w:p>
    <w:p w:rsidR="00CC1A7A" w:rsidRDefault="00CC1A7A">
      <w:pPr>
        <w:pStyle w:val="Titelleiste1"/>
        <w:rPr>
          <w:lang w:val="fr-CH"/>
        </w:rPr>
      </w:pPr>
      <w:r>
        <w:rPr>
          <w:lang w:val="fr-CH"/>
        </w:rPr>
        <w:lastRenderedPageBreak/>
        <w:t>3 Compte de résultat prévisionnel (Budget)</w:t>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CC1A7A">
        <w:tblPrEx>
          <w:tblCellMar>
            <w:top w:w="0" w:type="dxa"/>
            <w:bottom w:w="0" w:type="dxa"/>
          </w:tblCellMar>
        </w:tblPrEx>
        <w:trPr>
          <w:cantSplit/>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3.1</w:t>
            </w:r>
          </w:p>
        </w:tc>
        <w:tc>
          <w:tcPr>
            <w:tcW w:w="14033" w:type="dxa"/>
            <w:tcBorders>
              <w:top w:val="single" w:sz="4" w:space="0" w:color="auto"/>
              <w:left w:val="nil"/>
              <w:bottom w:val="single" w:sz="4" w:space="0" w:color="auto"/>
            </w:tcBorders>
          </w:tcPr>
          <w:p w:rsidR="00CC1A7A" w:rsidRDefault="00CC1A7A">
            <w:pPr>
              <w:pStyle w:val="TextTabBer"/>
              <w:rPr>
                <w:b/>
                <w:bCs/>
              </w:rPr>
            </w:pPr>
            <w:r>
              <w:rPr>
                <w:b/>
                <w:bCs/>
              </w:rPr>
              <w:t xml:space="preserve">Notre compte de résultat prévisionnel se présente comme suit: </w:t>
            </w:r>
            <w:r>
              <w:rPr>
                <w:i/>
                <w:iCs/>
                <w:color w:val="FF0000"/>
              </w:rPr>
              <w:t>Pour la saisie des données, ouvrez le tableau au moyen d'un double-clic</w:t>
            </w:r>
          </w:p>
        </w:tc>
      </w:tr>
      <w:tr w:rsidR="00CC1A7A">
        <w:tblPrEx>
          <w:tblCellMar>
            <w:top w:w="0" w:type="dxa"/>
            <w:bottom w:w="0" w:type="dxa"/>
          </w:tblCellMar>
        </w:tblPrEx>
        <w:trPr>
          <w:cantSplit/>
        </w:trPr>
        <w:tc>
          <w:tcPr>
            <w:tcW w:w="496" w:type="dxa"/>
            <w:tcBorders>
              <w:top w:val="nil"/>
              <w:left w:val="nil"/>
              <w:bottom w:val="single" w:sz="4" w:space="0" w:color="auto"/>
              <w:right w:val="nil"/>
            </w:tcBorders>
            <w:shd w:val="clear" w:color="auto" w:fill="CCCCCC"/>
          </w:tcPr>
          <w:p w:rsidR="00CC1A7A" w:rsidRDefault="00CC1A7A">
            <w:pPr>
              <w:pStyle w:val="TextTabBer"/>
            </w:pPr>
          </w:p>
        </w:tc>
        <w:bookmarkStart w:id="49" w:name="_MON_1211206387"/>
        <w:bookmarkStart w:id="50" w:name="_MON_1211804851"/>
        <w:bookmarkStart w:id="51" w:name="_MON_1211955946"/>
        <w:bookmarkStart w:id="52" w:name="_MON_1211958812"/>
        <w:bookmarkStart w:id="53" w:name="_MON_1211959105"/>
        <w:bookmarkStart w:id="54" w:name="_MON_1212912616"/>
        <w:bookmarkStart w:id="55" w:name="_MON_1253430548"/>
        <w:bookmarkStart w:id="56" w:name="_MON_1262583385"/>
        <w:bookmarkStart w:id="57" w:name="_MON_1292734995"/>
        <w:bookmarkStart w:id="58" w:name="_MON_1343113636"/>
        <w:bookmarkStart w:id="59" w:name="_MON_1356412081"/>
        <w:bookmarkStart w:id="60" w:name="_MON_1356412333"/>
        <w:bookmarkStart w:id="61" w:name="_MON_1386508647"/>
        <w:bookmarkStart w:id="62" w:name="_MON_1403590009"/>
        <w:bookmarkStart w:id="63" w:name="_MON_1403590242"/>
        <w:bookmarkStart w:id="64" w:name="_MON_1403598174"/>
        <w:bookmarkStart w:id="65" w:name="_MON_1403598197"/>
        <w:bookmarkStart w:id="66" w:name="_MON_140359820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tc>
          <w:tcPr>
            <w:tcW w:w="14033" w:type="dxa"/>
            <w:tcBorders>
              <w:top w:val="single" w:sz="4" w:space="0" w:color="auto"/>
              <w:left w:val="nil"/>
              <w:bottom w:val="single" w:sz="4" w:space="0" w:color="auto"/>
            </w:tcBorders>
          </w:tcPr>
          <w:p w:rsidR="00CC1A7A" w:rsidRDefault="00C058C1">
            <w:pPr>
              <w:pStyle w:val="TextTabBer"/>
            </w:pPr>
            <w:r>
              <w:object w:dxaOrig="11049" w:dyaOrig="7003">
                <v:shape id="_x0000_i1028" type="#_x0000_t75" style="width:510.75pt;height:324pt" o:ole="">
                  <v:imagedata r:id="rId9" o:title=""/>
                </v:shape>
                <o:OLEObject Type="Embed" ProgID="Excel.Sheet.8" ShapeID="_x0000_i1028" DrawAspect="Content" ObjectID="_1708253419" r:id="rId10"/>
              </w:object>
            </w:r>
          </w:p>
        </w:tc>
      </w:tr>
    </w:tbl>
    <w:p w:rsidR="00CC1A7A" w:rsidRDefault="00CC1A7A">
      <w:pPr>
        <w:pStyle w:val="textBericht"/>
        <w:rPr>
          <w:color w:val="FF0000"/>
          <w:sz w:val="20"/>
          <w:lang w:val="fr-CH"/>
        </w:rPr>
      </w:pPr>
      <w:r>
        <w:rPr>
          <w:color w:val="FF0000"/>
          <w:sz w:val="32"/>
          <w:lang w:val="fr-CH"/>
        </w:rPr>
        <w:sym w:font="Wingdings" w:char="F046"/>
      </w:r>
      <w:r>
        <w:rPr>
          <w:color w:val="FF0000"/>
          <w:sz w:val="20"/>
          <w:lang w:val="fr-CH"/>
        </w:rPr>
        <w:t xml:space="preserve"> Indiquez ici l'évolution de votre société que vous estimez réaliste. </w:t>
      </w:r>
    </w:p>
    <w:p w:rsidR="00CC1A7A" w:rsidRDefault="00CC1A7A">
      <w:pPr>
        <w:pStyle w:val="textBericht"/>
        <w:spacing w:line="240" w:lineRule="auto"/>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1198"/>
      </w:tblGrid>
      <w:tr w:rsidR="00CC1A7A">
        <w:tblPrEx>
          <w:tblCellMar>
            <w:top w:w="0" w:type="dxa"/>
            <w:bottom w:w="0" w:type="dxa"/>
          </w:tblCellMar>
        </w:tblPrEx>
        <w:trPr>
          <w:cantSplit/>
          <w:trHeight w:val="325"/>
        </w:trPr>
        <w:tc>
          <w:tcPr>
            <w:tcW w:w="496" w:type="dxa"/>
            <w:tcBorders>
              <w:top w:val="single" w:sz="4" w:space="0" w:color="auto"/>
              <w:left w:val="nil"/>
              <w:bottom w:val="nil"/>
              <w:right w:val="nil"/>
            </w:tcBorders>
            <w:shd w:val="clear" w:color="auto" w:fill="CCCCCC"/>
          </w:tcPr>
          <w:p w:rsidR="00CC1A7A" w:rsidRDefault="00CC1A7A">
            <w:pPr>
              <w:pStyle w:val="TextTabBer"/>
              <w:rPr>
                <w:b/>
                <w:bCs/>
              </w:rPr>
            </w:pPr>
            <w:r>
              <w:rPr>
                <w:b/>
                <w:bCs/>
              </w:rPr>
              <w:t>3.2</w:t>
            </w:r>
          </w:p>
        </w:tc>
        <w:tc>
          <w:tcPr>
            <w:tcW w:w="2835" w:type="dxa"/>
            <w:vMerge w:val="restart"/>
            <w:tcBorders>
              <w:top w:val="single" w:sz="4" w:space="0" w:color="auto"/>
              <w:left w:val="nil"/>
              <w:bottom w:val="single" w:sz="4" w:space="0" w:color="auto"/>
              <w:right w:val="single" w:sz="4" w:space="0" w:color="auto"/>
            </w:tcBorders>
          </w:tcPr>
          <w:p w:rsidR="00CC1A7A" w:rsidRDefault="00CC1A7A">
            <w:pPr>
              <w:pStyle w:val="TextTabBer"/>
              <w:rPr>
                <w:b/>
                <w:bCs/>
              </w:rPr>
            </w:pPr>
            <w:r>
              <w:rPr>
                <w:b/>
                <w:bCs/>
              </w:rPr>
              <w:t>Où voyez-vous les risques qui ne vous permettraient pas d'atteindre les chiffres du compte de résultat pr</w:t>
            </w:r>
            <w:r>
              <w:rPr>
                <w:b/>
                <w:bCs/>
              </w:rPr>
              <w:t>é</w:t>
            </w:r>
            <w:r>
              <w:rPr>
                <w:b/>
                <w:bCs/>
              </w:rPr>
              <w:t xml:space="preserve">visionnel (voir 2.1)? </w:t>
            </w:r>
          </w:p>
        </w:tc>
        <w:tc>
          <w:tcPr>
            <w:tcW w:w="11198" w:type="dxa"/>
            <w:vMerge w:val="restart"/>
            <w:tcBorders>
              <w:top w:val="single" w:sz="4" w:space="0" w:color="auto"/>
              <w:left w:val="single" w:sz="4" w:space="0" w:color="auto"/>
            </w:tcBorders>
          </w:tcPr>
          <w:p w:rsidR="00CC1A7A" w:rsidRDefault="00CC1A7A">
            <w:pPr>
              <w:pStyle w:val="TextTabBer"/>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558"/>
        </w:trPr>
        <w:tc>
          <w:tcPr>
            <w:tcW w:w="496" w:type="dxa"/>
            <w:tcBorders>
              <w:top w:val="nil"/>
              <w:left w:val="nil"/>
              <w:bottom w:val="single" w:sz="4" w:space="0" w:color="auto"/>
              <w:right w:val="nil"/>
            </w:tcBorders>
            <w:shd w:val="clear" w:color="auto" w:fill="CCCCCC"/>
          </w:tcPr>
          <w:p w:rsidR="00CC1A7A" w:rsidRDefault="00CC1A7A">
            <w:pPr>
              <w:pStyle w:val="TextTabBer"/>
            </w:pPr>
          </w:p>
        </w:tc>
        <w:tc>
          <w:tcPr>
            <w:tcW w:w="2835" w:type="dxa"/>
            <w:vMerge/>
            <w:tcBorders>
              <w:left w:val="nil"/>
              <w:bottom w:val="single" w:sz="4" w:space="0" w:color="auto"/>
              <w:right w:val="single" w:sz="4" w:space="0" w:color="auto"/>
            </w:tcBorders>
          </w:tcPr>
          <w:p w:rsidR="00CC1A7A" w:rsidRDefault="00CC1A7A">
            <w:pPr>
              <w:pStyle w:val="TextTabBer"/>
            </w:pPr>
          </w:p>
        </w:tc>
        <w:tc>
          <w:tcPr>
            <w:tcW w:w="11198" w:type="dxa"/>
            <w:vMerge/>
            <w:tcBorders>
              <w:left w:val="single" w:sz="4" w:space="0" w:color="auto"/>
              <w:bottom w:val="single" w:sz="4" w:space="0" w:color="auto"/>
            </w:tcBorders>
          </w:tcPr>
          <w:p w:rsidR="00CC1A7A" w:rsidRDefault="00CC1A7A">
            <w:pPr>
              <w:pStyle w:val="TextTabBer"/>
            </w:pPr>
          </w:p>
        </w:tc>
      </w:tr>
    </w:tbl>
    <w:p w:rsidR="00CC1A7A" w:rsidRDefault="00CC1A7A">
      <w:pPr>
        <w:pStyle w:val="Titelleiste1"/>
        <w:rPr>
          <w:b w:val="0"/>
          <w:bCs/>
          <w:i/>
          <w:iCs/>
          <w:sz w:val="32"/>
          <w:lang w:val="fr-CH"/>
        </w:rPr>
      </w:pPr>
      <w:r>
        <w:rPr>
          <w:lang w:val="fr-CH"/>
        </w:rPr>
        <w:lastRenderedPageBreak/>
        <w:t xml:space="preserve">4 Planification du chiffre d'affaires </w:t>
      </w:r>
      <w:r>
        <w:rPr>
          <w:lang w:val="fr-CH"/>
        </w:rPr>
        <w:tab/>
      </w:r>
      <w:r>
        <w:rPr>
          <w:b w:val="0"/>
          <w:bCs/>
          <w:i/>
          <w:iCs/>
          <w:sz w:val="32"/>
          <w:lang w:val="fr-CH"/>
        </w:rPr>
        <w:t xml:space="preserve"> Nos clients</w:t>
      </w:r>
    </w:p>
    <w:p w:rsidR="00CC1A7A" w:rsidRDefault="00CC1A7A">
      <w:pPr>
        <w:pStyle w:val="textBericht"/>
        <w:rPr>
          <w:lang w:val="fr-CH"/>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825"/>
        <w:gridCol w:w="12079"/>
      </w:tblGrid>
      <w:tr w:rsidR="00CC1A7A">
        <w:tblPrEx>
          <w:tblCellMar>
            <w:top w:w="0" w:type="dxa"/>
            <w:bottom w:w="0" w:type="dxa"/>
          </w:tblCellMar>
        </w:tblPrEx>
        <w:trPr>
          <w:cantSplit/>
          <w:trHeight w:val="3089"/>
        </w:trPr>
        <w:tc>
          <w:tcPr>
            <w:tcW w:w="491" w:type="dxa"/>
            <w:tcBorders>
              <w:top w:val="single" w:sz="4" w:space="0" w:color="auto"/>
              <w:left w:val="nil"/>
              <w:bottom w:val="single" w:sz="4" w:space="0" w:color="auto"/>
              <w:right w:val="nil"/>
            </w:tcBorders>
            <w:shd w:val="clear" w:color="auto" w:fill="CCCCCC"/>
          </w:tcPr>
          <w:p w:rsidR="00CC1A7A" w:rsidRDefault="00CC1A7A">
            <w:pPr>
              <w:pStyle w:val="TextTabBer"/>
              <w:rPr>
                <w:b/>
                <w:bCs/>
              </w:rPr>
            </w:pPr>
            <w:r>
              <w:rPr>
                <w:b/>
                <w:bCs/>
              </w:rPr>
              <w:t>4.1</w:t>
            </w:r>
          </w:p>
        </w:tc>
        <w:tc>
          <w:tcPr>
            <w:tcW w:w="1825" w:type="dxa"/>
            <w:tcBorders>
              <w:top w:val="single" w:sz="4" w:space="0" w:color="auto"/>
              <w:left w:val="nil"/>
              <w:bottom w:val="single" w:sz="4" w:space="0" w:color="auto"/>
              <w:right w:val="nil"/>
            </w:tcBorders>
          </w:tcPr>
          <w:p w:rsidR="00CC1A7A" w:rsidRDefault="00CC1A7A">
            <w:pPr>
              <w:pStyle w:val="TextTabBer"/>
              <w:rPr>
                <w:b/>
                <w:bCs/>
              </w:rPr>
            </w:pPr>
            <w:r>
              <w:rPr>
                <w:b/>
                <w:bCs/>
              </w:rPr>
              <w:t>Nos trois clients les plus impo</w:t>
            </w:r>
            <w:r>
              <w:rPr>
                <w:b/>
                <w:bCs/>
              </w:rPr>
              <w:t>r</w:t>
            </w:r>
            <w:r>
              <w:rPr>
                <w:b/>
                <w:bCs/>
              </w:rPr>
              <w:t>tants mesurés à l'aune du chiffre d'affa</w:t>
            </w:r>
            <w:r>
              <w:rPr>
                <w:b/>
                <w:bCs/>
              </w:rPr>
              <w:t>i</w:t>
            </w:r>
            <w:r>
              <w:rPr>
                <w:b/>
                <w:bCs/>
              </w:rPr>
              <w:t xml:space="preserve">res sont: </w:t>
            </w:r>
          </w:p>
          <w:p w:rsidR="00CC1A7A" w:rsidRDefault="00CC1A7A">
            <w:pPr>
              <w:pStyle w:val="TextTabBer"/>
              <w:rPr>
                <w:b/>
                <w:bCs/>
              </w:rPr>
            </w:pPr>
          </w:p>
          <w:p w:rsidR="00CC1A7A" w:rsidRDefault="00CC1A7A">
            <w:pPr>
              <w:pStyle w:val="TextTabBer"/>
              <w:rPr>
                <w:b/>
                <w:bCs/>
              </w:rPr>
            </w:pPr>
          </w:p>
          <w:p w:rsidR="00CC1A7A" w:rsidRDefault="00CC1A7A">
            <w:pPr>
              <w:pStyle w:val="TextTabBer"/>
              <w:rPr>
                <w:i/>
                <w:iCs/>
                <w:color w:val="FF0000"/>
              </w:rPr>
            </w:pPr>
            <w:r>
              <w:rPr>
                <w:i/>
                <w:iCs/>
                <w:color w:val="FF0000"/>
              </w:rPr>
              <w:t>Pour saisir les données, ouvrez le tableau au moyen d'un do</w:t>
            </w:r>
            <w:r>
              <w:rPr>
                <w:i/>
                <w:iCs/>
                <w:color w:val="FF0000"/>
              </w:rPr>
              <w:t>u</w:t>
            </w:r>
            <w:r>
              <w:rPr>
                <w:i/>
                <w:iCs/>
                <w:color w:val="FF0000"/>
              </w:rPr>
              <w:t>ble-clic.</w:t>
            </w:r>
          </w:p>
          <w:p w:rsidR="00CC1A7A" w:rsidRDefault="00CC1A7A">
            <w:pPr>
              <w:pStyle w:val="TextTabBer"/>
              <w:rPr>
                <w:i/>
                <w:iCs/>
                <w:color w:val="FF0000"/>
              </w:rPr>
            </w:pPr>
          </w:p>
          <w:p w:rsidR="00CC1A7A" w:rsidRDefault="00CC1A7A">
            <w:pPr>
              <w:pStyle w:val="TextTabBer"/>
              <w:rPr>
                <w:b/>
                <w:bCs/>
              </w:rPr>
            </w:pPr>
          </w:p>
        </w:tc>
        <w:bookmarkStart w:id="67" w:name="_MON_1211372991"/>
        <w:bookmarkStart w:id="68" w:name="_MON_1211373135"/>
        <w:bookmarkStart w:id="69" w:name="_MON_1211955979"/>
        <w:bookmarkStart w:id="70" w:name="_MON_1211956111"/>
        <w:bookmarkStart w:id="71" w:name="_MON_1215501086"/>
        <w:bookmarkStart w:id="72" w:name="_MON_1253430566"/>
        <w:bookmarkStart w:id="73" w:name="_MON_1262583394"/>
        <w:bookmarkStart w:id="74" w:name="_MON_1292735007"/>
        <w:bookmarkStart w:id="75" w:name="_MON_1343113643"/>
        <w:bookmarkStart w:id="76" w:name="_MON_1356412282"/>
        <w:bookmarkStart w:id="77" w:name="_MON_1386508658"/>
        <w:bookmarkStart w:id="78" w:name="_MON_1386508673"/>
        <w:bookmarkStart w:id="79" w:name="_MON_1386508685"/>
        <w:bookmarkStart w:id="80" w:name="_MON_1386508692"/>
        <w:bookmarkStart w:id="81" w:name="_MON_1403590018"/>
        <w:bookmarkStart w:id="82" w:name="_MON_1403590233"/>
        <w:bookmarkStart w:id="83" w:name="_MON_140359822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tc>
          <w:tcPr>
            <w:tcW w:w="12079" w:type="dxa"/>
            <w:tcBorders>
              <w:top w:val="single" w:sz="4" w:space="0" w:color="auto"/>
              <w:left w:val="nil"/>
              <w:bottom w:val="single" w:sz="4" w:space="0" w:color="auto"/>
            </w:tcBorders>
          </w:tcPr>
          <w:p w:rsidR="00CC1A7A" w:rsidRDefault="00C058C1">
            <w:pPr>
              <w:pStyle w:val="TextTabBer"/>
            </w:pPr>
            <w:r>
              <w:object w:dxaOrig="11107" w:dyaOrig="5712">
                <v:shape id="_x0000_i1029" type="#_x0000_t75" style="width:533.25pt;height:265.5pt" o:ole="">
                  <v:imagedata r:id="rId11" o:title=""/>
                </v:shape>
                <o:OLEObject Type="Embed" ProgID="Excel.Sheet.8" ShapeID="_x0000_i1029" DrawAspect="Content" ObjectID="_1708253420" r:id="rId12"/>
              </w:object>
            </w:r>
          </w:p>
        </w:tc>
      </w:tr>
    </w:tbl>
    <w:p w:rsidR="00CC1A7A" w:rsidRDefault="00CC1A7A">
      <w:pPr>
        <w:pStyle w:val="textBericht"/>
        <w:rPr>
          <w:color w:val="FF0000"/>
          <w:sz w:val="16"/>
          <w:lang w:val="fr-CH"/>
        </w:rPr>
      </w:pPr>
      <w:r>
        <w:rPr>
          <w:color w:val="FF0000"/>
          <w:sz w:val="32"/>
          <w:lang w:val="fr-CH"/>
        </w:rPr>
        <w:sym w:font="Wingdings" w:char="F046"/>
      </w:r>
      <w:r>
        <w:rPr>
          <w:color w:val="FF0000"/>
          <w:sz w:val="32"/>
          <w:lang w:val="fr-CH"/>
        </w:rPr>
        <w:t xml:space="preserve"> </w:t>
      </w:r>
      <w:r>
        <w:rPr>
          <w:color w:val="FF0000"/>
          <w:sz w:val="20"/>
          <w:lang w:val="fr-CH"/>
        </w:rPr>
        <w:t xml:space="preserve">Estimez les chiffres d'affaires pour l'année prévisionnelle </w:t>
      </w:r>
      <w:r w:rsidR="00385F39">
        <w:rPr>
          <w:color w:val="FF0000"/>
          <w:sz w:val="20"/>
          <w:lang w:val="fr-CH"/>
        </w:rPr>
        <w:t>4</w:t>
      </w:r>
      <w:r>
        <w:rPr>
          <w:color w:val="FF0000"/>
          <w:sz w:val="20"/>
          <w:lang w:val="fr-CH"/>
        </w:rPr>
        <w:t xml:space="preserve"> par secteur et client et concentrez-vous sur l'explication des raisons de ces variations. </w:t>
      </w:r>
    </w:p>
    <w:p w:rsidR="00CC1A7A" w:rsidRDefault="00CC1A7A">
      <w:pPr>
        <w:pStyle w:val="textBericht"/>
        <w:rPr>
          <w:color w:val="FF0000"/>
          <w:sz w:val="16"/>
          <w:lang w:val="fr-CH"/>
        </w:rPr>
      </w:pPr>
      <w:r>
        <w:rPr>
          <w:color w:val="FF0000"/>
          <w:sz w:val="16"/>
          <w:lang w:val="fr-CH"/>
        </w:rPr>
        <w:t xml:space="preserve">        *Les secteurs peuvent être définis en fonction de critères régionaux, des offres ou de la diversité des groupes de clients.</w:t>
      </w:r>
    </w:p>
    <w:p w:rsidR="00CC1A7A" w:rsidRDefault="00CC1A7A">
      <w:pPr>
        <w:pStyle w:val="Titelleiste1"/>
        <w:rPr>
          <w:b w:val="0"/>
          <w:bCs/>
          <w:i/>
          <w:iCs/>
          <w:sz w:val="32"/>
          <w:lang w:val="fr-CH"/>
        </w:rPr>
      </w:pPr>
      <w:r>
        <w:rPr>
          <w:lang w:val="fr-CH"/>
        </w:rPr>
        <w:lastRenderedPageBreak/>
        <w:t xml:space="preserve">4 Planification du chiffre d'affaires </w:t>
      </w:r>
      <w:r>
        <w:rPr>
          <w:lang w:val="fr-CH"/>
        </w:rPr>
        <w:tab/>
      </w:r>
      <w:r>
        <w:rPr>
          <w:b w:val="0"/>
          <w:bCs/>
          <w:i/>
          <w:iCs/>
          <w:sz w:val="32"/>
          <w:lang w:val="fr-CH"/>
        </w:rPr>
        <w:t>Marges et concurrence</w:t>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048"/>
        <w:gridCol w:w="5182"/>
        <w:gridCol w:w="4961"/>
      </w:tblGrid>
      <w:tr w:rsidR="00CC1A7A">
        <w:tblPrEx>
          <w:tblCellMar>
            <w:top w:w="0" w:type="dxa"/>
            <w:bottom w:w="0" w:type="dxa"/>
          </w:tblCellMar>
        </w:tblPrEx>
        <w:trPr>
          <w:cantSplit/>
          <w:trHeight w:val="387"/>
        </w:trPr>
        <w:tc>
          <w:tcPr>
            <w:tcW w:w="496" w:type="dxa"/>
            <w:vMerge w:val="restart"/>
            <w:tcBorders>
              <w:top w:val="single" w:sz="4" w:space="0" w:color="auto"/>
              <w:left w:val="nil"/>
              <w:bottom w:val="single" w:sz="4" w:space="0" w:color="auto"/>
              <w:right w:val="nil"/>
            </w:tcBorders>
            <w:shd w:val="clear" w:color="auto" w:fill="CCCCCC"/>
          </w:tcPr>
          <w:p w:rsidR="00CC1A7A" w:rsidRDefault="00CC1A7A">
            <w:pPr>
              <w:pStyle w:val="TextTabBer"/>
              <w:rPr>
                <w:b/>
                <w:bCs/>
              </w:rPr>
            </w:pPr>
            <w:r>
              <w:rPr>
                <w:b/>
                <w:bCs/>
              </w:rPr>
              <w:t>4.2</w:t>
            </w:r>
          </w:p>
        </w:tc>
        <w:tc>
          <w:tcPr>
            <w:tcW w:w="14033" w:type="dxa"/>
            <w:gridSpan w:val="4"/>
            <w:tcBorders>
              <w:top w:val="single" w:sz="4" w:space="0" w:color="auto"/>
              <w:left w:val="nil"/>
              <w:bottom w:val="single" w:sz="4" w:space="0" w:color="auto"/>
            </w:tcBorders>
          </w:tcPr>
          <w:p w:rsidR="00CC1A7A" w:rsidRDefault="00CC1A7A">
            <w:pPr>
              <w:pStyle w:val="TextTabBer"/>
              <w:rPr>
                <w:b/>
                <w:bCs/>
              </w:rPr>
            </w:pPr>
            <w:r>
              <w:rPr>
                <w:b/>
                <w:bCs/>
              </w:rPr>
              <w:t>Nous nous attendons à l'évolution suivante des prix et des marges</w:t>
            </w:r>
          </w:p>
        </w:tc>
      </w:tr>
      <w:tr w:rsidR="00CC1A7A">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CC1A7A" w:rsidRDefault="00CC1A7A">
            <w:pPr>
              <w:pStyle w:val="TextTabBer"/>
              <w:rPr>
                <w:b/>
                <w:bCs/>
              </w:rPr>
            </w:pPr>
          </w:p>
        </w:tc>
        <w:tc>
          <w:tcPr>
            <w:tcW w:w="1842" w:type="dxa"/>
            <w:tcBorders>
              <w:top w:val="single" w:sz="4" w:space="0" w:color="auto"/>
              <w:left w:val="nil"/>
              <w:bottom w:val="single" w:sz="4" w:space="0" w:color="auto"/>
            </w:tcBorders>
          </w:tcPr>
          <w:p w:rsidR="00CC1A7A" w:rsidRDefault="00CC1A7A">
            <w:pPr>
              <w:pStyle w:val="TextTabBer"/>
              <w:rPr>
                <w:b/>
                <w:bCs/>
              </w:rPr>
            </w:pPr>
            <w:r>
              <w:rPr>
                <w:b/>
                <w:bCs/>
              </w:rPr>
              <w:t>Expliquez co</w:t>
            </w:r>
            <w:r>
              <w:rPr>
                <w:b/>
                <w:bCs/>
              </w:rPr>
              <w:t>m</w:t>
            </w:r>
            <w:r>
              <w:rPr>
                <w:b/>
                <w:bCs/>
              </w:rPr>
              <w:t>ment vous calc</w:t>
            </w:r>
            <w:r>
              <w:rPr>
                <w:b/>
                <w:bCs/>
              </w:rPr>
              <w:t>u</w:t>
            </w:r>
            <w:r>
              <w:rPr>
                <w:b/>
                <w:bCs/>
              </w:rPr>
              <w:t xml:space="preserve">lez la marge </w:t>
            </w:r>
          </w:p>
        </w:tc>
        <w:tc>
          <w:tcPr>
            <w:tcW w:w="12191" w:type="dxa"/>
            <w:gridSpan w:val="3"/>
            <w:tcBorders>
              <w:top w:val="single" w:sz="4" w:space="0" w:color="auto"/>
              <w:bottom w:val="single" w:sz="4" w:space="0" w:color="auto"/>
            </w:tcBorders>
          </w:tcPr>
          <w:p w:rsidR="00CC1A7A" w:rsidRDefault="00CC1A7A">
            <w:pPr>
              <w:pStyle w:val="TextTabBer"/>
              <w:rPr>
                <w:b/>
                <w:bCs/>
              </w:rPr>
            </w:pPr>
            <w:r>
              <w:rPr>
                <w:highlight w:val="lightGray"/>
              </w:rPr>
              <w:fldChar w:fldCharType="begin">
                <w:ffData>
                  <w:name w:val="Text51"/>
                  <w:enabled/>
                  <w:calcOnExit w:val="0"/>
                  <w:textInput>
                    <w:default w:val="p. ex. Chiffre d'affaires moins frais de personnel, de matériel et d'énergie "/>
                  </w:textInput>
                </w:ffData>
              </w:fldChar>
            </w:r>
            <w:bookmarkStart w:id="84" w:name="Text51"/>
            <w:r>
              <w:rPr>
                <w:highlight w:val="lightGray"/>
              </w:rPr>
              <w:instrText xml:space="preserve"> FORMTEXT </w:instrText>
            </w:r>
            <w:r>
              <w:rPr>
                <w:highlight w:val="lightGray"/>
              </w:rPr>
            </w:r>
            <w:r>
              <w:rPr>
                <w:highlight w:val="lightGray"/>
              </w:rPr>
              <w:fldChar w:fldCharType="separate"/>
            </w:r>
            <w:r>
              <w:rPr>
                <w:noProof/>
                <w:highlight w:val="lightGray"/>
              </w:rPr>
              <w:t xml:space="preserve">p. ex. Chiffre d'affaires moins frais de personnel, de matériel et d'énergie </w:t>
            </w:r>
            <w:r>
              <w:rPr>
                <w:highlight w:val="lightGray"/>
              </w:rPr>
              <w:fldChar w:fldCharType="end"/>
            </w:r>
            <w:bookmarkEnd w:id="84"/>
          </w:p>
        </w:tc>
      </w:tr>
      <w:tr w:rsidR="00CC1A7A">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CC1A7A" w:rsidRDefault="00CC1A7A">
            <w:pPr>
              <w:pStyle w:val="TextTabBer"/>
              <w:rPr>
                <w:b/>
                <w:bCs/>
              </w:rPr>
            </w:pPr>
          </w:p>
        </w:tc>
        <w:tc>
          <w:tcPr>
            <w:tcW w:w="1842" w:type="dxa"/>
            <w:vMerge w:val="restart"/>
            <w:tcBorders>
              <w:top w:val="single" w:sz="4" w:space="0" w:color="auto"/>
              <w:left w:val="nil"/>
            </w:tcBorders>
          </w:tcPr>
          <w:p w:rsidR="00CC1A7A" w:rsidRDefault="00CC1A7A">
            <w:pPr>
              <w:pStyle w:val="TextTabBer"/>
              <w:rPr>
                <w:b/>
                <w:bCs/>
              </w:rPr>
            </w:pPr>
            <w:r>
              <w:rPr>
                <w:b/>
                <w:bCs/>
              </w:rPr>
              <w:t>En %, nous réal</w:t>
            </w:r>
            <w:r>
              <w:rPr>
                <w:b/>
                <w:bCs/>
              </w:rPr>
              <w:t>i</w:t>
            </w:r>
            <w:r>
              <w:rPr>
                <w:b/>
                <w:bCs/>
              </w:rPr>
              <w:t xml:space="preserve">sons les marges suivantes sur le chiffre d'affaires </w:t>
            </w:r>
          </w:p>
        </w:tc>
        <w:tc>
          <w:tcPr>
            <w:tcW w:w="2048" w:type="dxa"/>
            <w:vMerge w:val="restart"/>
            <w:tcBorders>
              <w:top w:val="single" w:sz="4" w:space="0" w:color="auto"/>
            </w:tcBorders>
          </w:tcPr>
          <w:p w:rsidR="00CC1A7A" w:rsidRDefault="00CC1A7A">
            <w:pPr>
              <w:pStyle w:val="TextTabBer"/>
              <w:rPr>
                <w:b/>
                <w:bCs/>
              </w:rPr>
            </w:pPr>
            <w:r>
              <w:rPr>
                <w:b/>
                <w:bCs/>
              </w:rPr>
              <w:t>Marge aujourd'hui</w:t>
            </w:r>
          </w:p>
        </w:tc>
        <w:tc>
          <w:tcPr>
            <w:tcW w:w="10143" w:type="dxa"/>
            <w:gridSpan w:val="2"/>
            <w:tcBorders>
              <w:top w:val="single" w:sz="4" w:space="0" w:color="auto"/>
              <w:bottom w:val="single" w:sz="4" w:space="0" w:color="auto"/>
            </w:tcBorders>
          </w:tcPr>
          <w:p w:rsidR="00CC1A7A" w:rsidRDefault="00CC1A7A">
            <w:pPr>
              <w:pStyle w:val="TextTabBer"/>
              <w:rPr>
                <w:b/>
                <w:bCs/>
              </w:rPr>
            </w:pPr>
            <w:r>
              <w:rPr>
                <w:b/>
                <w:bCs/>
              </w:rPr>
              <w:t>Evolution prévisible des prix et des marges ces 3 prochaines années. Expliquez aussi pourquoi les ma</w:t>
            </w:r>
            <w:r>
              <w:rPr>
                <w:b/>
                <w:bCs/>
              </w:rPr>
              <w:t>r</w:t>
            </w:r>
            <w:r>
              <w:rPr>
                <w:b/>
                <w:bCs/>
              </w:rPr>
              <w:t xml:space="preserve">ges évolueront ainsi. </w:t>
            </w:r>
          </w:p>
        </w:tc>
      </w:tr>
      <w:tr w:rsidR="00CC1A7A">
        <w:tblPrEx>
          <w:tblCellMar>
            <w:top w:w="0" w:type="dxa"/>
            <w:bottom w:w="0" w:type="dxa"/>
          </w:tblCellMar>
        </w:tblPrEx>
        <w:trPr>
          <w:cantSplit/>
          <w:trHeight w:val="171"/>
        </w:trPr>
        <w:tc>
          <w:tcPr>
            <w:tcW w:w="496" w:type="dxa"/>
            <w:vMerge/>
            <w:tcBorders>
              <w:top w:val="single" w:sz="4" w:space="0" w:color="auto"/>
              <w:left w:val="nil"/>
              <w:bottom w:val="single" w:sz="4" w:space="0" w:color="auto"/>
              <w:right w:val="nil"/>
            </w:tcBorders>
            <w:shd w:val="clear" w:color="auto" w:fill="CCCCCC"/>
          </w:tcPr>
          <w:p w:rsidR="00CC1A7A" w:rsidRDefault="00CC1A7A">
            <w:pPr>
              <w:pStyle w:val="TextTabBer"/>
              <w:rPr>
                <w:b/>
                <w:bCs/>
              </w:rPr>
            </w:pPr>
          </w:p>
        </w:tc>
        <w:tc>
          <w:tcPr>
            <w:tcW w:w="1842" w:type="dxa"/>
            <w:vMerge/>
            <w:tcBorders>
              <w:left w:val="nil"/>
              <w:bottom w:val="single" w:sz="4" w:space="0" w:color="auto"/>
            </w:tcBorders>
          </w:tcPr>
          <w:p w:rsidR="00CC1A7A" w:rsidRDefault="00CC1A7A">
            <w:pPr>
              <w:pStyle w:val="TextTabBer"/>
              <w:rPr>
                <w:b/>
                <w:bCs/>
              </w:rPr>
            </w:pPr>
          </w:p>
        </w:tc>
        <w:tc>
          <w:tcPr>
            <w:tcW w:w="2048" w:type="dxa"/>
            <w:vMerge/>
            <w:tcBorders>
              <w:bottom w:val="single" w:sz="4" w:space="0" w:color="auto"/>
            </w:tcBorders>
          </w:tcPr>
          <w:p w:rsidR="00CC1A7A" w:rsidRDefault="00CC1A7A">
            <w:pPr>
              <w:pStyle w:val="TextTabBer"/>
              <w:jc w:val="right"/>
            </w:pPr>
          </w:p>
        </w:tc>
        <w:tc>
          <w:tcPr>
            <w:tcW w:w="5182" w:type="dxa"/>
            <w:tcBorders>
              <w:top w:val="single" w:sz="4" w:space="0" w:color="auto"/>
              <w:bottom w:val="single" w:sz="4" w:space="0" w:color="auto"/>
            </w:tcBorders>
          </w:tcPr>
          <w:p w:rsidR="00CC1A7A" w:rsidRDefault="00CC1A7A">
            <w:pPr>
              <w:pStyle w:val="TextTabBer"/>
              <w:jc w:val="center"/>
              <w:rPr>
                <w:b/>
                <w:bCs/>
              </w:rPr>
            </w:pPr>
            <w:r>
              <w:rPr>
                <w:b/>
                <w:bCs/>
              </w:rPr>
              <w:t>Evolution des prix</w:t>
            </w:r>
          </w:p>
        </w:tc>
        <w:tc>
          <w:tcPr>
            <w:tcW w:w="4961" w:type="dxa"/>
            <w:tcBorders>
              <w:top w:val="single" w:sz="4" w:space="0" w:color="auto"/>
              <w:bottom w:val="single" w:sz="4" w:space="0" w:color="auto"/>
            </w:tcBorders>
          </w:tcPr>
          <w:p w:rsidR="00CC1A7A" w:rsidRDefault="00CC1A7A">
            <w:pPr>
              <w:pStyle w:val="TextTabBer"/>
              <w:jc w:val="center"/>
              <w:rPr>
                <w:b/>
                <w:bCs/>
              </w:rPr>
            </w:pPr>
            <w:r>
              <w:rPr>
                <w:b/>
                <w:bCs/>
              </w:rPr>
              <w:t>Evolution des marges</w:t>
            </w:r>
          </w:p>
        </w:tc>
      </w:tr>
      <w:tr w:rsidR="00CC1A7A">
        <w:tblPrEx>
          <w:tblCellMar>
            <w:top w:w="0" w:type="dxa"/>
            <w:bottom w:w="0" w:type="dxa"/>
          </w:tblCellMar>
        </w:tblPrEx>
        <w:trPr>
          <w:cantSplit/>
          <w:trHeight w:val="299"/>
        </w:trPr>
        <w:tc>
          <w:tcPr>
            <w:tcW w:w="496" w:type="dxa"/>
            <w:vMerge/>
            <w:tcBorders>
              <w:top w:val="single" w:sz="4" w:space="0" w:color="auto"/>
              <w:left w:val="nil"/>
              <w:bottom w:val="single" w:sz="4" w:space="0" w:color="auto"/>
              <w:right w:val="nil"/>
            </w:tcBorders>
            <w:shd w:val="clear" w:color="auto" w:fill="CCCCCC"/>
          </w:tcPr>
          <w:p w:rsidR="00CC1A7A" w:rsidRDefault="00CC1A7A">
            <w:pPr>
              <w:pStyle w:val="TextTabBer"/>
              <w:rPr>
                <w:b/>
                <w:bCs/>
              </w:rPr>
            </w:pPr>
          </w:p>
        </w:tc>
        <w:tc>
          <w:tcPr>
            <w:tcW w:w="1842" w:type="dxa"/>
            <w:tcBorders>
              <w:top w:val="single" w:sz="4" w:space="0" w:color="auto"/>
              <w:left w:val="nil"/>
              <w:bottom w:val="dotted" w:sz="4" w:space="0" w:color="auto"/>
            </w:tcBorders>
          </w:tcPr>
          <w:p w:rsidR="00CC1A7A" w:rsidRDefault="00CC1A7A">
            <w:pPr>
              <w:pStyle w:val="TextTabBer"/>
              <w:rPr>
                <w:b/>
                <w:bCs/>
              </w:rPr>
            </w:pPr>
            <w:r>
              <w:rPr>
                <w:b/>
                <w:bCs/>
              </w:rPr>
              <w:t>Secteur A</w:t>
            </w:r>
          </w:p>
        </w:tc>
        <w:tc>
          <w:tcPr>
            <w:tcW w:w="2048" w:type="dxa"/>
            <w:tcBorders>
              <w:top w:val="single" w:sz="4" w:space="0" w:color="auto"/>
              <w:bottom w:val="dotted" w:sz="4" w:space="0" w:color="auto"/>
            </w:tcBorders>
          </w:tcPr>
          <w:p w:rsidR="00CC1A7A" w:rsidRDefault="00CC1A7A">
            <w:pPr>
              <w:pStyle w:val="TextTabBer"/>
              <w:jc w:val="right"/>
            </w:pPr>
            <w:r>
              <w:fldChar w:fldCharType="begin">
                <w:ffData>
                  <w:name w:val="Text1"/>
                  <w:enabled/>
                  <w:calcOnExit w:val="0"/>
                  <w:textInput>
                    <w:default w:val="xxx"/>
                  </w:textInput>
                </w:ffData>
              </w:fldChar>
            </w:r>
            <w:bookmarkStart w:id="85" w:name="Text1"/>
            <w:r>
              <w:instrText xml:space="preserve"> FORMTEXT </w:instrText>
            </w:r>
            <w:r>
              <w:fldChar w:fldCharType="separate"/>
            </w:r>
            <w:r>
              <w:rPr>
                <w:noProof/>
              </w:rPr>
              <w:t>xxx</w:t>
            </w:r>
            <w:r>
              <w:fldChar w:fldCharType="end"/>
            </w:r>
            <w:bookmarkEnd w:id="85"/>
            <w:r>
              <w:t>%</w:t>
            </w:r>
          </w:p>
        </w:tc>
        <w:tc>
          <w:tcPr>
            <w:tcW w:w="5182"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173"/>
        </w:trPr>
        <w:tc>
          <w:tcPr>
            <w:tcW w:w="496" w:type="dxa"/>
            <w:vMerge/>
            <w:tcBorders>
              <w:top w:val="single" w:sz="4" w:space="0" w:color="auto"/>
              <w:left w:val="nil"/>
              <w:bottom w:val="single" w:sz="4" w:space="0" w:color="auto"/>
              <w:right w:val="nil"/>
            </w:tcBorders>
            <w:shd w:val="clear" w:color="auto" w:fill="CCCCCC"/>
          </w:tcPr>
          <w:p w:rsidR="00CC1A7A" w:rsidRDefault="00CC1A7A">
            <w:pPr>
              <w:pStyle w:val="TextTabBer"/>
            </w:pPr>
          </w:p>
        </w:tc>
        <w:tc>
          <w:tcPr>
            <w:tcW w:w="1842" w:type="dxa"/>
            <w:tcBorders>
              <w:top w:val="dotted" w:sz="4" w:space="0" w:color="auto"/>
              <w:left w:val="nil"/>
              <w:bottom w:val="dotted" w:sz="4" w:space="0" w:color="auto"/>
            </w:tcBorders>
          </w:tcPr>
          <w:p w:rsidR="00CC1A7A" w:rsidRDefault="00CC1A7A">
            <w:pPr>
              <w:pStyle w:val="TextTabBer"/>
              <w:rPr>
                <w:b/>
                <w:bCs/>
              </w:rPr>
            </w:pPr>
            <w:r>
              <w:rPr>
                <w:b/>
                <w:bCs/>
              </w:rPr>
              <w:t>Secteur B</w:t>
            </w:r>
          </w:p>
        </w:tc>
        <w:tc>
          <w:tcPr>
            <w:tcW w:w="2048" w:type="dxa"/>
            <w:tcBorders>
              <w:top w:val="dotted" w:sz="4" w:space="0" w:color="auto"/>
              <w:bottom w:val="dotted" w:sz="4" w:space="0" w:color="auto"/>
            </w:tcBorders>
          </w:tcPr>
          <w:p w:rsidR="00CC1A7A" w:rsidRDefault="00CC1A7A">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311"/>
        </w:trPr>
        <w:tc>
          <w:tcPr>
            <w:tcW w:w="496" w:type="dxa"/>
            <w:vMerge/>
            <w:tcBorders>
              <w:top w:val="single" w:sz="4" w:space="0" w:color="auto"/>
              <w:left w:val="nil"/>
              <w:bottom w:val="single" w:sz="4" w:space="0" w:color="auto"/>
              <w:right w:val="nil"/>
            </w:tcBorders>
            <w:shd w:val="clear" w:color="auto" w:fill="CCCCCC"/>
          </w:tcPr>
          <w:p w:rsidR="00CC1A7A" w:rsidRDefault="00CC1A7A">
            <w:pPr>
              <w:pStyle w:val="TextTabBer"/>
            </w:pPr>
          </w:p>
        </w:tc>
        <w:tc>
          <w:tcPr>
            <w:tcW w:w="1842" w:type="dxa"/>
            <w:tcBorders>
              <w:top w:val="dotted" w:sz="4" w:space="0" w:color="auto"/>
              <w:left w:val="nil"/>
              <w:bottom w:val="single" w:sz="4" w:space="0" w:color="auto"/>
            </w:tcBorders>
          </w:tcPr>
          <w:p w:rsidR="00CC1A7A" w:rsidRDefault="00CC1A7A">
            <w:pPr>
              <w:pStyle w:val="TextTabBer"/>
              <w:rPr>
                <w:b/>
                <w:bCs/>
              </w:rPr>
            </w:pPr>
            <w:r>
              <w:rPr>
                <w:b/>
                <w:bCs/>
              </w:rPr>
              <w:t>Secteur C</w:t>
            </w:r>
          </w:p>
        </w:tc>
        <w:tc>
          <w:tcPr>
            <w:tcW w:w="2048" w:type="dxa"/>
            <w:tcBorders>
              <w:top w:val="dotted" w:sz="4" w:space="0" w:color="auto"/>
              <w:bottom w:val="single" w:sz="4" w:space="0" w:color="auto"/>
            </w:tcBorders>
          </w:tcPr>
          <w:p w:rsidR="00CC1A7A" w:rsidRDefault="00CC1A7A">
            <w:pPr>
              <w:pStyle w:val="TextTabBer"/>
              <w:jc w:val="right"/>
            </w:pPr>
            <w:r>
              <w:fldChar w:fldCharType="begin">
                <w:ffData>
                  <w:name w:val="Text1"/>
                  <w:enabled/>
                  <w:calcOnExit w:val="0"/>
                  <w:textInput>
                    <w:default w:val="xxx"/>
                  </w:textInput>
                </w:ffData>
              </w:fldChar>
            </w:r>
            <w:r>
              <w:instrText xml:space="preserve"> FORMTEXT </w:instrText>
            </w:r>
            <w:r>
              <w:fldChar w:fldCharType="separate"/>
            </w:r>
            <w:r>
              <w:rPr>
                <w:noProof/>
              </w:rPr>
              <w:t>xxx</w:t>
            </w:r>
            <w:r>
              <w:fldChar w:fldCharType="end"/>
            </w:r>
            <w:r>
              <w:t>%</w:t>
            </w:r>
          </w:p>
        </w:tc>
        <w:tc>
          <w:tcPr>
            <w:tcW w:w="5182"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1"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261"/>
        <w:gridCol w:w="1417"/>
        <w:gridCol w:w="3402"/>
        <w:gridCol w:w="4111"/>
      </w:tblGrid>
      <w:tr w:rsidR="00CC1A7A">
        <w:tblPrEx>
          <w:tblCellMar>
            <w:top w:w="0" w:type="dxa"/>
            <w:bottom w:w="0" w:type="dxa"/>
          </w:tblCellMar>
        </w:tblPrEx>
        <w:trPr>
          <w:cantSplit/>
          <w:trHeight w:val="349"/>
        </w:trPr>
        <w:tc>
          <w:tcPr>
            <w:tcW w:w="496" w:type="dxa"/>
            <w:vMerge w:val="restart"/>
            <w:tcBorders>
              <w:top w:val="single" w:sz="4" w:space="0" w:color="auto"/>
              <w:left w:val="nil"/>
              <w:bottom w:val="single" w:sz="4" w:space="0" w:color="auto"/>
              <w:right w:val="nil"/>
            </w:tcBorders>
            <w:shd w:val="clear" w:color="auto" w:fill="CCCCCC"/>
          </w:tcPr>
          <w:p w:rsidR="00CC1A7A" w:rsidRDefault="00CC1A7A">
            <w:pPr>
              <w:pStyle w:val="TextTabBer"/>
              <w:rPr>
                <w:b/>
                <w:bCs/>
              </w:rPr>
            </w:pPr>
            <w:r>
              <w:rPr>
                <w:b/>
                <w:bCs/>
              </w:rPr>
              <w:t>4.3</w:t>
            </w:r>
          </w:p>
        </w:tc>
        <w:tc>
          <w:tcPr>
            <w:tcW w:w="1842" w:type="dxa"/>
            <w:vMerge w:val="restart"/>
            <w:tcBorders>
              <w:top w:val="single" w:sz="4" w:space="0" w:color="auto"/>
              <w:left w:val="nil"/>
              <w:bottom w:val="single" w:sz="4" w:space="0" w:color="auto"/>
            </w:tcBorders>
          </w:tcPr>
          <w:p w:rsidR="00CC1A7A" w:rsidRDefault="00CC1A7A">
            <w:pPr>
              <w:pStyle w:val="TextTabBer"/>
              <w:rPr>
                <w:b/>
                <w:bCs/>
              </w:rPr>
            </w:pPr>
            <w:r>
              <w:rPr>
                <w:b/>
                <w:bCs/>
              </w:rPr>
              <w:t>Nos trois concu</w:t>
            </w:r>
            <w:r>
              <w:rPr>
                <w:b/>
                <w:bCs/>
              </w:rPr>
              <w:t>r</w:t>
            </w:r>
            <w:r>
              <w:rPr>
                <w:b/>
                <w:bCs/>
              </w:rPr>
              <w:t xml:space="preserve">rents les plus puissants sont: </w:t>
            </w:r>
          </w:p>
        </w:tc>
        <w:tc>
          <w:tcPr>
            <w:tcW w:w="3261" w:type="dxa"/>
            <w:tcBorders>
              <w:top w:val="single" w:sz="4" w:space="0" w:color="auto"/>
              <w:bottom w:val="single" w:sz="4" w:space="0" w:color="auto"/>
            </w:tcBorders>
          </w:tcPr>
          <w:p w:rsidR="00CC1A7A" w:rsidRDefault="00CC1A7A">
            <w:pPr>
              <w:pStyle w:val="TextTabBer"/>
              <w:rPr>
                <w:b/>
                <w:bCs/>
              </w:rPr>
            </w:pPr>
            <w:r>
              <w:rPr>
                <w:b/>
                <w:bCs/>
              </w:rPr>
              <w:t>Noms</w:t>
            </w:r>
          </w:p>
        </w:tc>
        <w:tc>
          <w:tcPr>
            <w:tcW w:w="1417" w:type="dxa"/>
            <w:tcBorders>
              <w:top w:val="single" w:sz="4" w:space="0" w:color="auto"/>
              <w:bottom w:val="single" w:sz="4" w:space="0" w:color="auto"/>
            </w:tcBorders>
          </w:tcPr>
          <w:p w:rsidR="00CC1A7A" w:rsidRDefault="00CC1A7A">
            <w:pPr>
              <w:pStyle w:val="TextTabBer"/>
              <w:rPr>
                <w:b/>
                <w:bCs/>
              </w:rPr>
            </w:pPr>
            <w:r>
              <w:rPr>
                <w:b/>
                <w:bCs/>
              </w:rPr>
              <w:t>Estimation du chiffre d'affaires (en milliers de CHF)</w:t>
            </w:r>
          </w:p>
        </w:tc>
        <w:tc>
          <w:tcPr>
            <w:tcW w:w="3402" w:type="dxa"/>
            <w:tcBorders>
              <w:top w:val="single" w:sz="4" w:space="0" w:color="auto"/>
              <w:bottom w:val="single" w:sz="4" w:space="0" w:color="auto"/>
            </w:tcBorders>
          </w:tcPr>
          <w:p w:rsidR="00CC1A7A" w:rsidRDefault="00CC1A7A">
            <w:pPr>
              <w:pStyle w:val="TextTabBer"/>
              <w:rPr>
                <w:b/>
                <w:bCs/>
              </w:rPr>
            </w:pPr>
            <w:r>
              <w:rPr>
                <w:b/>
                <w:bCs/>
              </w:rPr>
              <w:t xml:space="preserve">Faiblesses particulières de la concurrence </w:t>
            </w:r>
          </w:p>
        </w:tc>
        <w:tc>
          <w:tcPr>
            <w:tcW w:w="4111" w:type="dxa"/>
            <w:tcBorders>
              <w:top w:val="single" w:sz="4" w:space="0" w:color="auto"/>
              <w:bottom w:val="single" w:sz="4" w:space="0" w:color="auto"/>
            </w:tcBorders>
          </w:tcPr>
          <w:p w:rsidR="00CC1A7A" w:rsidRDefault="00CC1A7A">
            <w:pPr>
              <w:pStyle w:val="TextTabBer"/>
              <w:rPr>
                <w:b/>
                <w:bCs/>
              </w:rPr>
            </w:pPr>
            <w:r>
              <w:rPr>
                <w:b/>
                <w:bCs/>
              </w:rPr>
              <w:t xml:space="preserve">Expliquez brièvement comment vous pouvez tirer avantage des faiblesses de la concurrence. </w:t>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3261" w:type="dxa"/>
            <w:tcBorders>
              <w:top w:val="single" w:sz="4" w:space="0" w:color="auto"/>
              <w:bottom w:val="dotted" w:sz="4" w:space="0" w:color="auto"/>
            </w:tcBorders>
          </w:tcPr>
          <w:p w:rsidR="00CC1A7A" w:rsidRDefault="00CC1A7A">
            <w:pPr>
              <w:pStyle w:val="TextTabBer"/>
              <w:rPr>
                <w:highlight w:val="lightGray"/>
              </w:rPr>
            </w:pPr>
            <w:r>
              <w:rPr>
                <w:highlight w:val="lightGray"/>
              </w:rPr>
              <w:fldChar w:fldCharType="begin">
                <w:ffData>
                  <w:name w:val="Text52"/>
                  <w:enabled/>
                  <w:calcOnExit w:val="0"/>
                  <w:textInput>
                    <w:default w:val="Nom"/>
                  </w:textInput>
                </w:ffData>
              </w:fldChar>
            </w:r>
            <w:bookmarkStart w:id="86" w:name="Text52"/>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bookmarkEnd w:id="86"/>
          </w:p>
        </w:tc>
        <w:tc>
          <w:tcPr>
            <w:tcW w:w="1417" w:type="dxa"/>
            <w:tcBorders>
              <w:top w:val="single" w:sz="4" w:space="0" w:color="auto"/>
              <w:bottom w:val="dotted" w:sz="4" w:space="0" w:color="auto"/>
            </w:tcBorders>
          </w:tcPr>
          <w:p w:rsidR="00CC1A7A" w:rsidRDefault="00CC1A7A">
            <w:pPr>
              <w:pStyle w:val="TextTabBer"/>
              <w:jc w:val="right"/>
              <w:rPr>
                <w:highlight w:val="lightGray"/>
              </w:rPr>
            </w:pPr>
            <w:r>
              <w:rPr>
                <w:highlight w:val="lightGray"/>
              </w:rPr>
              <w:fldChar w:fldCharType="begin">
                <w:ffData>
                  <w:name w:val=""/>
                  <w:enabled/>
                  <w:calcOnExit w:val="0"/>
                  <w:textInput>
                    <w:default w:val="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XX'000</w:t>
            </w:r>
            <w:r>
              <w:rPr>
                <w:highlight w:val="lightGray"/>
              </w:rPr>
              <w:fldChar w:fldCharType="end"/>
            </w:r>
          </w:p>
        </w:tc>
        <w:tc>
          <w:tcPr>
            <w:tcW w:w="3402" w:type="dxa"/>
            <w:tcBorders>
              <w:top w:val="single" w:sz="4" w:space="0" w:color="auto"/>
              <w:bottom w:val="dotted" w:sz="4" w:space="0" w:color="auto"/>
            </w:tcBorders>
          </w:tcPr>
          <w:p w:rsidR="00CC1A7A" w:rsidRDefault="00CC1A7A">
            <w:pPr>
              <w:pStyle w:val="TextTabBer"/>
              <w:rPr>
                <w:highlight w:val="lightGray"/>
              </w:rPr>
            </w:pPr>
            <w:r>
              <w:rPr>
                <w:highlight w:val="lightGray"/>
              </w:rPr>
              <w:fldChar w:fldCharType="begin">
                <w:ffData>
                  <w:name w:val="Text50"/>
                  <w:enabled/>
                  <w:calcOnExit w:val="0"/>
                  <w:textInput>
                    <w:default w:val="Faiblesses particulières"/>
                  </w:textInput>
                </w:ffData>
              </w:fldChar>
            </w:r>
            <w:bookmarkStart w:id="87" w:name="Text50"/>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bookmarkEnd w:id="87"/>
          </w:p>
        </w:tc>
        <w:tc>
          <w:tcPr>
            <w:tcW w:w="4111" w:type="dxa"/>
            <w:tcBorders>
              <w:top w:val="single" w:sz="4" w:space="0" w:color="auto"/>
              <w:bottom w:val="dotted" w:sz="4" w:space="0" w:color="auto"/>
            </w:tcBorders>
          </w:tcPr>
          <w:p w:rsidR="00CC1A7A" w:rsidRDefault="00CC1A7A">
            <w:pPr>
              <w:pStyle w:val="TextTabBer"/>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3261" w:type="dxa"/>
            <w:tcBorders>
              <w:top w:val="dotted" w:sz="4" w:space="0" w:color="auto"/>
              <w:bottom w:val="dotted" w:sz="4" w:space="0" w:color="auto"/>
            </w:tcBorders>
          </w:tcPr>
          <w:p w:rsidR="00CC1A7A" w:rsidRDefault="00CC1A7A">
            <w:pPr>
              <w:pStyle w:val="TextTabBer"/>
              <w:rPr>
                <w:highlight w:val="lightGray"/>
              </w:rPr>
            </w:pPr>
            <w:r>
              <w:rPr>
                <w:highlight w:val="lightGray"/>
              </w:rPr>
              <w:fldChar w:fldCharType="begin">
                <w:ffData>
                  <w:name w:val="Text52"/>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1417" w:type="dxa"/>
            <w:tcBorders>
              <w:top w:val="dotted" w:sz="4" w:space="0" w:color="auto"/>
              <w:bottom w:val="dotted" w:sz="4" w:space="0" w:color="auto"/>
            </w:tcBorders>
          </w:tcPr>
          <w:p w:rsidR="00CC1A7A" w:rsidRDefault="00CC1A7A">
            <w:pPr>
              <w:pStyle w:val="TextTabBer"/>
              <w:jc w:val="right"/>
              <w:rPr>
                <w:highlight w:val="lightGray"/>
              </w:rPr>
            </w:pPr>
            <w:r>
              <w:rPr>
                <w:highlight w:val="lightGray"/>
              </w:rPr>
              <w:fldChar w:fldCharType="begin">
                <w:ffData>
                  <w:name w:val=""/>
                  <w:enabled/>
                  <w:calcOnExit w:val="0"/>
                  <w:textInput>
                    <w:default w:val="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XX'000</w:t>
            </w:r>
            <w:r>
              <w:rPr>
                <w:highlight w:val="lightGray"/>
              </w:rPr>
              <w:fldChar w:fldCharType="end"/>
            </w:r>
          </w:p>
        </w:tc>
        <w:tc>
          <w:tcPr>
            <w:tcW w:w="3402" w:type="dxa"/>
            <w:tcBorders>
              <w:top w:val="dotted" w:sz="4" w:space="0" w:color="auto"/>
              <w:bottom w:val="dotted" w:sz="4" w:space="0" w:color="auto"/>
            </w:tcBorders>
          </w:tcPr>
          <w:p w:rsidR="00CC1A7A" w:rsidRDefault="00CC1A7A">
            <w:pPr>
              <w:pStyle w:val="TextTabBer"/>
              <w:rPr>
                <w:highlight w:val="lightGray"/>
              </w:rPr>
            </w:pPr>
            <w:r>
              <w:rPr>
                <w:highlight w:val="lightGray"/>
              </w:rPr>
              <w:fldChar w:fldCharType="begin">
                <w:ffData>
                  <w:name w:val="Text50"/>
                  <w:enabled/>
                  <w:calcOnExit w:val="0"/>
                  <w:textInput>
                    <w:default w:val="Faiblesses particulière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p>
        </w:tc>
        <w:tc>
          <w:tcPr>
            <w:tcW w:w="4111" w:type="dxa"/>
            <w:tcBorders>
              <w:top w:val="dotted" w:sz="4" w:space="0" w:color="auto"/>
              <w:bottom w:val="dotted" w:sz="4" w:space="0" w:color="auto"/>
            </w:tcBorders>
          </w:tcPr>
          <w:p w:rsidR="00CC1A7A" w:rsidRDefault="00CC1A7A">
            <w:pPr>
              <w:pStyle w:val="TextTabBer"/>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C1A7A">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CC1A7A" w:rsidRDefault="00CC1A7A">
            <w:pPr>
              <w:pStyle w:val="TextTabBer"/>
            </w:pPr>
          </w:p>
        </w:tc>
        <w:tc>
          <w:tcPr>
            <w:tcW w:w="1842" w:type="dxa"/>
            <w:vMerge/>
            <w:tcBorders>
              <w:left w:val="nil"/>
              <w:bottom w:val="single" w:sz="4" w:space="0" w:color="auto"/>
            </w:tcBorders>
          </w:tcPr>
          <w:p w:rsidR="00CC1A7A" w:rsidRDefault="00CC1A7A">
            <w:pPr>
              <w:pStyle w:val="TextTabBer"/>
            </w:pPr>
          </w:p>
        </w:tc>
        <w:tc>
          <w:tcPr>
            <w:tcW w:w="3261" w:type="dxa"/>
            <w:tcBorders>
              <w:top w:val="dotted" w:sz="4" w:space="0" w:color="auto"/>
              <w:bottom w:val="single" w:sz="4" w:space="0" w:color="auto"/>
            </w:tcBorders>
          </w:tcPr>
          <w:p w:rsidR="00CC1A7A" w:rsidRDefault="00CC1A7A">
            <w:pPr>
              <w:pStyle w:val="TextTabBer"/>
              <w:rPr>
                <w:highlight w:val="lightGray"/>
              </w:rPr>
            </w:pPr>
            <w:r>
              <w:rPr>
                <w:highlight w:val="lightGray"/>
              </w:rPr>
              <w:fldChar w:fldCharType="begin">
                <w:ffData>
                  <w:name w:val="Text52"/>
                  <w:enabled/>
                  <w:calcOnExit w:val="0"/>
                  <w:textInput>
                    <w:default w:val="Nom"/>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Nom</w:t>
            </w:r>
            <w:r>
              <w:rPr>
                <w:highlight w:val="lightGray"/>
              </w:rPr>
              <w:fldChar w:fldCharType="end"/>
            </w:r>
          </w:p>
        </w:tc>
        <w:tc>
          <w:tcPr>
            <w:tcW w:w="1417" w:type="dxa"/>
            <w:tcBorders>
              <w:top w:val="dotted" w:sz="4" w:space="0" w:color="auto"/>
              <w:bottom w:val="single" w:sz="4" w:space="0" w:color="auto"/>
            </w:tcBorders>
          </w:tcPr>
          <w:p w:rsidR="00CC1A7A" w:rsidRDefault="00CC1A7A">
            <w:pPr>
              <w:pStyle w:val="TextTabBer"/>
              <w:jc w:val="right"/>
              <w:rPr>
                <w:highlight w:val="lightGray"/>
              </w:rPr>
            </w:pPr>
            <w:r>
              <w:rPr>
                <w:highlight w:val="lightGray"/>
              </w:rPr>
              <w:fldChar w:fldCharType="begin">
                <w:ffData>
                  <w:name w:val=""/>
                  <w:enabled/>
                  <w:calcOnExit w:val="0"/>
                  <w:textInput>
                    <w:default w:val="XX'00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XX'000</w:t>
            </w:r>
            <w:r>
              <w:rPr>
                <w:highlight w:val="lightGray"/>
              </w:rPr>
              <w:fldChar w:fldCharType="end"/>
            </w:r>
          </w:p>
        </w:tc>
        <w:tc>
          <w:tcPr>
            <w:tcW w:w="3402" w:type="dxa"/>
            <w:tcBorders>
              <w:top w:val="dotted" w:sz="4" w:space="0" w:color="auto"/>
              <w:bottom w:val="single" w:sz="4" w:space="0" w:color="auto"/>
            </w:tcBorders>
          </w:tcPr>
          <w:p w:rsidR="00CC1A7A" w:rsidRDefault="00CC1A7A">
            <w:pPr>
              <w:pStyle w:val="TextTabBer"/>
              <w:rPr>
                <w:highlight w:val="lightGray"/>
              </w:rPr>
            </w:pPr>
            <w:r>
              <w:rPr>
                <w:highlight w:val="lightGray"/>
              </w:rPr>
              <w:fldChar w:fldCharType="begin">
                <w:ffData>
                  <w:name w:val="Text50"/>
                  <w:enabled/>
                  <w:calcOnExit w:val="0"/>
                  <w:textInput>
                    <w:default w:val="Faiblesses particulière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Faiblesses particulières</w:t>
            </w:r>
            <w:r>
              <w:rPr>
                <w:highlight w:val="lightGray"/>
              </w:rPr>
              <w:fldChar w:fldCharType="end"/>
            </w:r>
          </w:p>
        </w:tc>
        <w:tc>
          <w:tcPr>
            <w:tcW w:w="4111" w:type="dxa"/>
            <w:tcBorders>
              <w:top w:val="dotted" w:sz="4" w:space="0" w:color="auto"/>
              <w:bottom w:val="single" w:sz="4" w:space="0" w:color="auto"/>
            </w:tcBorders>
          </w:tcPr>
          <w:p w:rsidR="00CC1A7A" w:rsidRDefault="00CC1A7A">
            <w:pPr>
              <w:pStyle w:val="TextTabBer"/>
              <w:rPr>
                <w:highlight w:val="lightGray"/>
              </w:rPr>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245"/>
        <w:gridCol w:w="6946"/>
      </w:tblGrid>
      <w:tr w:rsidR="00CC1A7A">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4.4</w:t>
            </w:r>
          </w:p>
        </w:tc>
        <w:tc>
          <w:tcPr>
            <w:tcW w:w="1842" w:type="dxa"/>
            <w:vMerge w:val="restart"/>
            <w:tcBorders>
              <w:top w:val="single" w:sz="4" w:space="0" w:color="auto"/>
              <w:left w:val="nil"/>
            </w:tcBorders>
          </w:tcPr>
          <w:p w:rsidR="00CC1A7A" w:rsidRDefault="00CC1A7A">
            <w:pPr>
              <w:pStyle w:val="TextTabBer"/>
              <w:rPr>
                <w:b/>
                <w:bCs/>
              </w:rPr>
            </w:pPr>
            <w:r>
              <w:rPr>
                <w:b/>
                <w:bCs/>
              </w:rPr>
              <w:t>Les trois raisons principales pour lesquelles les clients ach</w:t>
            </w:r>
            <w:r>
              <w:rPr>
                <w:b/>
                <w:bCs/>
              </w:rPr>
              <w:t>è</w:t>
            </w:r>
            <w:r>
              <w:rPr>
                <w:b/>
                <w:bCs/>
              </w:rPr>
              <w:t>tent chez nous (et pas chez les concu</w:t>
            </w:r>
            <w:r>
              <w:rPr>
                <w:b/>
                <w:bCs/>
              </w:rPr>
              <w:t>r</w:t>
            </w:r>
            <w:r>
              <w:rPr>
                <w:b/>
                <w:bCs/>
              </w:rPr>
              <w:t xml:space="preserve">rents) </w:t>
            </w:r>
          </w:p>
        </w:tc>
        <w:tc>
          <w:tcPr>
            <w:tcW w:w="5245" w:type="dxa"/>
            <w:tcBorders>
              <w:top w:val="single" w:sz="4" w:space="0" w:color="auto"/>
              <w:bottom w:val="single" w:sz="4" w:space="0" w:color="auto"/>
            </w:tcBorders>
          </w:tcPr>
          <w:p w:rsidR="00CC1A7A" w:rsidRDefault="00CC1A7A">
            <w:pPr>
              <w:pStyle w:val="TextTabBer"/>
              <w:rPr>
                <w:b/>
                <w:bCs/>
              </w:rPr>
            </w:pPr>
            <w:r>
              <w:rPr>
                <w:b/>
                <w:bCs/>
              </w:rPr>
              <w:t>Aujourd'hui</w:t>
            </w:r>
          </w:p>
        </w:tc>
        <w:tc>
          <w:tcPr>
            <w:tcW w:w="6946" w:type="dxa"/>
            <w:tcBorders>
              <w:top w:val="single" w:sz="4" w:space="0" w:color="auto"/>
              <w:bottom w:val="single" w:sz="4" w:space="0" w:color="auto"/>
            </w:tcBorders>
          </w:tcPr>
          <w:p w:rsidR="00CC1A7A" w:rsidRDefault="00CC1A7A">
            <w:pPr>
              <w:pStyle w:val="TextTabBer"/>
              <w:rPr>
                <w:b/>
                <w:bCs/>
              </w:rPr>
            </w:pPr>
            <w:r>
              <w:rPr>
                <w:b/>
                <w:bCs/>
              </w:rPr>
              <w:t>Evolution prévisible des prix et des marges ces 3 prochaines années.</w:t>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5245"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5245"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CC1A7A" w:rsidRDefault="00CC1A7A">
            <w:pPr>
              <w:pStyle w:val="TextTabBer"/>
            </w:pPr>
          </w:p>
        </w:tc>
        <w:tc>
          <w:tcPr>
            <w:tcW w:w="1842" w:type="dxa"/>
            <w:vMerge/>
            <w:tcBorders>
              <w:left w:val="nil"/>
              <w:bottom w:val="single" w:sz="4" w:space="0" w:color="auto"/>
            </w:tcBorders>
          </w:tcPr>
          <w:p w:rsidR="00CC1A7A" w:rsidRDefault="00CC1A7A">
            <w:pPr>
              <w:pStyle w:val="TextTabBer"/>
            </w:pPr>
          </w:p>
        </w:tc>
        <w:tc>
          <w:tcPr>
            <w:tcW w:w="5245"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46"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p w:rsidR="00CC1A7A" w:rsidRDefault="00CC1A7A">
      <w:pPr>
        <w:pStyle w:val="Titelleiste1"/>
        <w:rPr>
          <w:b w:val="0"/>
          <w:bCs/>
          <w:i/>
          <w:iCs/>
          <w:sz w:val="32"/>
          <w:lang w:val="fr-CH"/>
        </w:rPr>
      </w:pPr>
      <w:r>
        <w:rPr>
          <w:lang w:val="fr-CH"/>
        </w:rPr>
        <w:lastRenderedPageBreak/>
        <w:t>4 Planification du chiffre d'affaires</w:t>
      </w:r>
      <w:r>
        <w:rPr>
          <w:lang w:val="fr-CH"/>
        </w:rPr>
        <w:tab/>
      </w:r>
      <w:r>
        <w:rPr>
          <w:b w:val="0"/>
          <w:bCs/>
          <w:i/>
          <w:iCs/>
          <w:sz w:val="32"/>
          <w:lang w:val="fr-CH"/>
        </w:rPr>
        <w:t xml:space="preserve">Tendances en matière de commerce et de vente </w:t>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CC1A7A">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4.5</w:t>
            </w:r>
          </w:p>
        </w:tc>
        <w:tc>
          <w:tcPr>
            <w:tcW w:w="1842" w:type="dxa"/>
            <w:vMerge w:val="restart"/>
            <w:tcBorders>
              <w:top w:val="single" w:sz="4" w:space="0" w:color="auto"/>
              <w:left w:val="nil"/>
            </w:tcBorders>
          </w:tcPr>
          <w:p w:rsidR="00CC1A7A" w:rsidRDefault="00CC1A7A">
            <w:pPr>
              <w:pStyle w:val="TextTabBer"/>
              <w:rPr>
                <w:b/>
                <w:bCs/>
              </w:rPr>
            </w:pPr>
            <w:r>
              <w:rPr>
                <w:b/>
                <w:bCs/>
              </w:rPr>
              <w:t>Les trois raisons les plus impo</w:t>
            </w:r>
            <w:r>
              <w:rPr>
                <w:b/>
                <w:bCs/>
              </w:rPr>
              <w:t>r</w:t>
            </w:r>
            <w:r>
              <w:rPr>
                <w:b/>
                <w:bCs/>
              </w:rPr>
              <w:t>tantes pour le</w:t>
            </w:r>
            <w:r>
              <w:rPr>
                <w:b/>
                <w:bCs/>
              </w:rPr>
              <w:t>s</w:t>
            </w:r>
            <w:r>
              <w:rPr>
                <w:b/>
                <w:bCs/>
              </w:rPr>
              <w:t>quelles les clients n'</w:t>
            </w:r>
            <w:r>
              <w:rPr>
                <w:b/>
                <w:bCs/>
              </w:rPr>
              <w:t>a</w:t>
            </w:r>
            <w:r>
              <w:rPr>
                <w:b/>
                <w:bCs/>
              </w:rPr>
              <w:t>chètent pas chez nous (mais auprès de la concu</w:t>
            </w:r>
            <w:r>
              <w:rPr>
                <w:b/>
                <w:bCs/>
              </w:rPr>
              <w:t>r</w:t>
            </w:r>
            <w:r>
              <w:rPr>
                <w:b/>
                <w:bCs/>
              </w:rPr>
              <w:t xml:space="preserve">rence). </w:t>
            </w:r>
          </w:p>
        </w:tc>
        <w:tc>
          <w:tcPr>
            <w:tcW w:w="5670" w:type="dxa"/>
            <w:tcBorders>
              <w:top w:val="single" w:sz="4" w:space="0" w:color="auto"/>
              <w:bottom w:val="single" w:sz="4" w:space="0" w:color="auto"/>
            </w:tcBorders>
          </w:tcPr>
          <w:p w:rsidR="00CC1A7A" w:rsidRDefault="00CC1A7A">
            <w:pPr>
              <w:pStyle w:val="TextTabBer"/>
              <w:rPr>
                <w:b/>
                <w:bCs/>
              </w:rPr>
            </w:pPr>
            <w:r>
              <w:rPr>
                <w:b/>
                <w:bCs/>
              </w:rPr>
              <w:t>Raisons</w:t>
            </w:r>
          </w:p>
        </w:tc>
        <w:tc>
          <w:tcPr>
            <w:tcW w:w="6521" w:type="dxa"/>
            <w:tcBorders>
              <w:top w:val="single" w:sz="4" w:space="0" w:color="auto"/>
              <w:bottom w:val="single" w:sz="4" w:space="0" w:color="auto"/>
            </w:tcBorders>
          </w:tcPr>
          <w:p w:rsidR="00CC1A7A" w:rsidRDefault="00CC1A7A">
            <w:pPr>
              <w:pStyle w:val="TextTabBer"/>
              <w:rPr>
                <w:b/>
                <w:bCs/>
              </w:rPr>
            </w:pPr>
            <w:r>
              <w:rPr>
                <w:b/>
                <w:bCs/>
              </w:rPr>
              <w:t>Expliquez brièvement comment vous réagissez face à cela.</w:t>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5670"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5670"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CC1A7A" w:rsidRDefault="00CC1A7A">
            <w:pPr>
              <w:pStyle w:val="TextTabBer"/>
            </w:pPr>
          </w:p>
        </w:tc>
        <w:tc>
          <w:tcPr>
            <w:tcW w:w="1842" w:type="dxa"/>
            <w:vMerge/>
            <w:tcBorders>
              <w:left w:val="nil"/>
              <w:bottom w:val="single" w:sz="4" w:space="0" w:color="auto"/>
            </w:tcBorders>
          </w:tcPr>
          <w:p w:rsidR="00CC1A7A" w:rsidRDefault="00CC1A7A">
            <w:pPr>
              <w:pStyle w:val="TextTabBer"/>
            </w:pPr>
          </w:p>
        </w:tc>
        <w:tc>
          <w:tcPr>
            <w:tcW w:w="5670"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5670"/>
        <w:gridCol w:w="6521"/>
      </w:tblGrid>
      <w:tr w:rsidR="00CC1A7A">
        <w:tblPrEx>
          <w:tblCellMar>
            <w:top w:w="0" w:type="dxa"/>
            <w:bottom w:w="0" w:type="dxa"/>
          </w:tblCellMar>
        </w:tblPrEx>
        <w:trPr>
          <w:cantSplit/>
          <w:trHeight w:val="163"/>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4.6</w:t>
            </w:r>
          </w:p>
        </w:tc>
        <w:tc>
          <w:tcPr>
            <w:tcW w:w="1842" w:type="dxa"/>
            <w:vMerge w:val="restart"/>
            <w:tcBorders>
              <w:top w:val="single" w:sz="4" w:space="0" w:color="auto"/>
              <w:left w:val="nil"/>
            </w:tcBorders>
          </w:tcPr>
          <w:p w:rsidR="00CC1A7A" w:rsidRDefault="00CC1A7A">
            <w:pPr>
              <w:pStyle w:val="TextTabBer"/>
              <w:rPr>
                <w:b/>
                <w:bCs/>
              </w:rPr>
            </w:pPr>
            <w:r>
              <w:rPr>
                <w:b/>
                <w:bCs/>
              </w:rPr>
              <w:t>Les trois tenda</w:t>
            </w:r>
            <w:r>
              <w:rPr>
                <w:b/>
                <w:bCs/>
              </w:rPr>
              <w:t>n</w:t>
            </w:r>
            <w:r>
              <w:rPr>
                <w:b/>
                <w:bCs/>
              </w:rPr>
              <w:t>ces essentielles qui influencent notre commerce:</w:t>
            </w:r>
          </w:p>
        </w:tc>
        <w:tc>
          <w:tcPr>
            <w:tcW w:w="5670" w:type="dxa"/>
            <w:tcBorders>
              <w:top w:val="single" w:sz="4" w:space="0" w:color="auto"/>
              <w:bottom w:val="single" w:sz="4" w:space="0" w:color="auto"/>
            </w:tcBorders>
          </w:tcPr>
          <w:p w:rsidR="00CC1A7A" w:rsidRDefault="00CC1A7A">
            <w:pPr>
              <w:pStyle w:val="TextTabBer"/>
              <w:rPr>
                <w:b/>
                <w:bCs/>
              </w:rPr>
            </w:pPr>
            <w:r>
              <w:rPr>
                <w:b/>
                <w:bCs/>
              </w:rPr>
              <w:t>Tendances</w:t>
            </w:r>
          </w:p>
        </w:tc>
        <w:tc>
          <w:tcPr>
            <w:tcW w:w="6521" w:type="dxa"/>
            <w:tcBorders>
              <w:top w:val="single" w:sz="4" w:space="0" w:color="auto"/>
              <w:bottom w:val="single" w:sz="4" w:space="0" w:color="auto"/>
            </w:tcBorders>
          </w:tcPr>
          <w:p w:rsidR="00CC1A7A" w:rsidRDefault="00CC1A7A">
            <w:pPr>
              <w:pStyle w:val="TextTabBer"/>
              <w:rPr>
                <w:b/>
                <w:bCs/>
              </w:rPr>
            </w:pPr>
            <w:r>
              <w:rPr>
                <w:b/>
                <w:bCs/>
              </w:rPr>
              <w:t>Evolution prévisible ces 3 prochaines a</w:t>
            </w:r>
            <w:r>
              <w:rPr>
                <w:b/>
                <w:bCs/>
              </w:rPr>
              <w:t>n</w:t>
            </w:r>
            <w:r>
              <w:rPr>
                <w:b/>
                <w:bCs/>
              </w:rPr>
              <w:t>nées.</w:t>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5670"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5670"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CC1A7A" w:rsidRDefault="00CC1A7A">
            <w:pPr>
              <w:pStyle w:val="TextTabBer"/>
            </w:pPr>
          </w:p>
        </w:tc>
        <w:tc>
          <w:tcPr>
            <w:tcW w:w="1842" w:type="dxa"/>
            <w:vMerge/>
            <w:tcBorders>
              <w:left w:val="nil"/>
              <w:bottom w:val="single" w:sz="4" w:space="0" w:color="auto"/>
            </w:tcBorders>
          </w:tcPr>
          <w:p w:rsidR="00CC1A7A" w:rsidRDefault="00CC1A7A">
            <w:pPr>
              <w:pStyle w:val="TextTabBer"/>
            </w:pPr>
          </w:p>
        </w:tc>
        <w:tc>
          <w:tcPr>
            <w:tcW w:w="5670"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1"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sz w:val="20"/>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842"/>
        <w:gridCol w:w="5670"/>
        <w:gridCol w:w="2551"/>
        <w:gridCol w:w="3970"/>
      </w:tblGrid>
      <w:tr w:rsidR="00CC1A7A">
        <w:tblPrEx>
          <w:tblCellMar>
            <w:top w:w="0" w:type="dxa"/>
            <w:bottom w:w="0" w:type="dxa"/>
          </w:tblCellMar>
        </w:tblPrEx>
        <w:trPr>
          <w:cantSplit/>
          <w:trHeight w:val="289"/>
        </w:trPr>
        <w:tc>
          <w:tcPr>
            <w:tcW w:w="496" w:type="dxa"/>
            <w:vMerge w:val="restart"/>
            <w:tcBorders>
              <w:top w:val="single" w:sz="4" w:space="0" w:color="auto"/>
              <w:left w:val="nil"/>
              <w:bottom w:val="single" w:sz="4" w:space="0" w:color="auto"/>
              <w:right w:val="nil"/>
            </w:tcBorders>
            <w:shd w:val="clear" w:color="auto" w:fill="CCCCCC"/>
          </w:tcPr>
          <w:p w:rsidR="00CC1A7A" w:rsidRDefault="00CC1A7A">
            <w:pPr>
              <w:pStyle w:val="TextTabBer"/>
              <w:rPr>
                <w:b/>
                <w:bCs/>
              </w:rPr>
            </w:pPr>
            <w:r>
              <w:rPr>
                <w:b/>
                <w:bCs/>
              </w:rPr>
              <w:t>4.7</w:t>
            </w:r>
          </w:p>
        </w:tc>
        <w:tc>
          <w:tcPr>
            <w:tcW w:w="1842" w:type="dxa"/>
            <w:vMerge w:val="restart"/>
            <w:tcBorders>
              <w:top w:val="single" w:sz="4" w:space="0" w:color="auto"/>
              <w:left w:val="nil"/>
              <w:bottom w:val="single" w:sz="4" w:space="0" w:color="auto"/>
            </w:tcBorders>
          </w:tcPr>
          <w:p w:rsidR="00CC1A7A" w:rsidRDefault="00CC1A7A">
            <w:pPr>
              <w:pStyle w:val="TextTabBer"/>
              <w:rPr>
                <w:b/>
                <w:bCs/>
              </w:rPr>
            </w:pPr>
            <w:r>
              <w:rPr>
                <w:b/>
                <w:bCs/>
              </w:rPr>
              <w:t>Nous atteignons notre clientèle par les voies su</w:t>
            </w:r>
            <w:r>
              <w:rPr>
                <w:b/>
                <w:bCs/>
              </w:rPr>
              <w:t>i</w:t>
            </w:r>
            <w:r>
              <w:rPr>
                <w:b/>
                <w:bCs/>
              </w:rPr>
              <w:t>vantes:</w:t>
            </w:r>
          </w:p>
        </w:tc>
        <w:tc>
          <w:tcPr>
            <w:tcW w:w="5670" w:type="dxa"/>
            <w:tcBorders>
              <w:top w:val="single" w:sz="4" w:space="0" w:color="auto"/>
              <w:bottom w:val="single" w:sz="4" w:space="0" w:color="auto"/>
            </w:tcBorders>
          </w:tcPr>
          <w:p w:rsidR="00CC1A7A" w:rsidRDefault="00CC1A7A">
            <w:pPr>
              <w:pStyle w:val="TextTabBer"/>
              <w:rPr>
                <w:b/>
                <w:bCs/>
              </w:rPr>
            </w:pPr>
            <w:r>
              <w:rPr>
                <w:b/>
                <w:bCs/>
              </w:rPr>
              <w:t>Nom</w:t>
            </w:r>
          </w:p>
        </w:tc>
        <w:tc>
          <w:tcPr>
            <w:tcW w:w="2551" w:type="dxa"/>
            <w:tcBorders>
              <w:top w:val="single" w:sz="4" w:space="0" w:color="auto"/>
              <w:bottom w:val="single" w:sz="4" w:space="0" w:color="auto"/>
            </w:tcBorders>
          </w:tcPr>
          <w:p w:rsidR="00CC1A7A" w:rsidRDefault="00CC1A7A">
            <w:pPr>
              <w:pStyle w:val="TextTabBer"/>
              <w:rPr>
                <w:b/>
                <w:bCs/>
              </w:rPr>
            </w:pPr>
            <w:r>
              <w:rPr>
                <w:b/>
                <w:bCs/>
              </w:rPr>
              <w:t>Part approximative au chiffre d'affaires en %</w:t>
            </w:r>
          </w:p>
        </w:tc>
        <w:tc>
          <w:tcPr>
            <w:tcW w:w="3970" w:type="dxa"/>
            <w:tcBorders>
              <w:top w:val="single" w:sz="4" w:space="0" w:color="auto"/>
              <w:bottom w:val="single" w:sz="4" w:space="0" w:color="auto"/>
            </w:tcBorders>
          </w:tcPr>
          <w:p w:rsidR="00CC1A7A" w:rsidRDefault="00CC1A7A">
            <w:pPr>
              <w:pStyle w:val="TextTabBer"/>
              <w:rPr>
                <w:b/>
                <w:bCs/>
              </w:rPr>
            </w:pPr>
            <w:r>
              <w:rPr>
                <w:b/>
                <w:bCs/>
              </w:rPr>
              <w:t>Evolution prévisible ces 3 prochaines années.</w:t>
            </w: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5670" w:type="dxa"/>
            <w:tcBorders>
              <w:top w:val="single" w:sz="4" w:space="0" w:color="auto"/>
              <w:bottom w:val="dotted" w:sz="4" w:space="0" w:color="auto"/>
            </w:tcBorders>
          </w:tcPr>
          <w:p w:rsidR="00CC1A7A" w:rsidRDefault="00CC1A7A">
            <w:pPr>
              <w:pStyle w:val="TextTabBer"/>
              <w:rPr>
                <w:highlight w:val="lightGray"/>
              </w:rPr>
            </w:pPr>
            <w:r>
              <w:rPr>
                <w:highlight w:val="lightGray"/>
              </w:rPr>
              <w:fldChar w:fldCharType="begin">
                <w:ffData>
                  <w:name w:val="Text53"/>
                  <w:enabled/>
                  <w:calcOnExit w:val="0"/>
                  <w:textInput>
                    <w:default w:val="p. ex. contact direct"/>
                  </w:textInput>
                </w:ffData>
              </w:fldChar>
            </w:r>
            <w:bookmarkStart w:id="88" w:name="Text53"/>
            <w:r>
              <w:rPr>
                <w:highlight w:val="lightGray"/>
              </w:rPr>
              <w:instrText xml:space="preserve"> FORMTEXT </w:instrText>
            </w:r>
            <w:r>
              <w:rPr>
                <w:highlight w:val="lightGray"/>
              </w:rPr>
            </w:r>
            <w:r>
              <w:rPr>
                <w:highlight w:val="lightGray"/>
              </w:rPr>
              <w:fldChar w:fldCharType="separate"/>
            </w:r>
            <w:r>
              <w:rPr>
                <w:noProof/>
                <w:highlight w:val="lightGray"/>
              </w:rPr>
              <w:t>p. ex. contact direct</w:t>
            </w:r>
            <w:r>
              <w:rPr>
                <w:highlight w:val="lightGray"/>
              </w:rPr>
              <w:fldChar w:fldCharType="end"/>
            </w:r>
            <w:bookmarkEnd w:id="88"/>
          </w:p>
        </w:tc>
        <w:tc>
          <w:tcPr>
            <w:tcW w:w="2551" w:type="dxa"/>
            <w:tcBorders>
              <w:top w:val="single" w:sz="4" w:space="0" w:color="auto"/>
              <w:bottom w:val="dotted"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single" w:sz="4" w:space="0" w:color="auto"/>
              <w:bottom w:val="dotted" w:sz="4" w:space="0" w:color="auto"/>
            </w:tcBorders>
          </w:tcPr>
          <w:p w:rsidR="00CC1A7A" w:rsidRDefault="00CC1A7A">
            <w:pPr>
              <w:pStyle w:val="TextTabBer"/>
            </w:pP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pPr>
          </w:p>
        </w:tc>
        <w:tc>
          <w:tcPr>
            <w:tcW w:w="1842" w:type="dxa"/>
            <w:vMerge/>
            <w:tcBorders>
              <w:left w:val="nil"/>
            </w:tcBorders>
          </w:tcPr>
          <w:p w:rsidR="00CC1A7A" w:rsidRDefault="00CC1A7A">
            <w:pPr>
              <w:pStyle w:val="TextTabBer"/>
            </w:pPr>
          </w:p>
        </w:tc>
        <w:tc>
          <w:tcPr>
            <w:tcW w:w="5670" w:type="dxa"/>
            <w:tcBorders>
              <w:top w:val="dotted" w:sz="4" w:space="0" w:color="auto"/>
              <w:bottom w:val="dotted" w:sz="4" w:space="0" w:color="auto"/>
            </w:tcBorders>
          </w:tcPr>
          <w:p w:rsidR="00CC1A7A" w:rsidRDefault="00CC1A7A">
            <w:pPr>
              <w:pStyle w:val="TextTabBer"/>
              <w:rPr>
                <w:highlight w:val="lightGray"/>
              </w:rPr>
            </w:pPr>
            <w:r>
              <w:rPr>
                <w:highlight w:val="lightGray"/>
              </w:rPr>
              <w:fldChar w:fldCharType="begin">
                <w:ffData>
                  <w:name w:val="Text54"/>
                  <w:enabled/>
                  <w:calcOnExit w:val="0"/>
                  <w:textInput>
                    <w:default w:val="p. ex. commerce de détail"/>
                  </w:textInput>
                </w:ffData>
              </w:fldChar>
            </w:r>
            <w:bookmarkStart w:id="89" w:name="Text54"/>
            <w:r>
              <w:rPr>
                <w:highlight w:val="lightGray"/>
              </w:rPr>
              <w:instrText xml:space="preserve"> FORMTEXT </w:instrText>
            </w:r>
            <w:r>
              <w:rPr>
                <w:highlight w:val="lightGray"/>
              </w:rPr>
            </w:r>
            <w:r>
              <w:rPr>
                <w:highlight w:val="lightGray"/>
              </w:rPr>
              <w:fldChar w:fldCharType="separate"/>
            </w:r>
            <w:r>
              <w:rPr>
                <w:noProof/>
                <w:highlight w:val="lightGray"/>
              </w:rPr>
              <w:t>p. ex. commerce de détail</w:t>
            </w:r>
            <w:r>
              <w:rPr>
                <w:highlight w:val="lightGray"/>
              </w:rPr>
              <w:fldChar w:fldCharType="end"/>
            </w:r>
            <w:bookmarkEnd w:id="89"/>
          </w:p>
        </w:tc>
        <w:tc>
          <w:tcPr>
            <w:tcW w:w="2551" w:type="dxa"/>
            <w:tcBorders>
              <w:top w:val="dotted" w:sz="4" w:space="0" w:color="auto"/>
              <w:bottom w:val="dotted" w:sz="4" w:space="0" w:color="auto"/>
            </w:tcBorders>
          </w:tcPr>
          <w:p w:rsidR="00CC1A7A" w:rsidRDefault="00CC1A7A">
            <w:pPr>
              <w:pStyle w:val="TextTabBer"/>
              <w:jc w:val="right"/>
              <w:rPr>
                <w:lang w:val="it-IT"/>
              </w:rPr>
            </w:pPr>
            <w:r>
              <w:fldChar w:fldCharType="begin">
                <w:ffData>
                  <w:name w:val=""/>
                  <w:enabled/>
                  <w:calcOnExit w:val="0"/>
                  <w:textInput>
                    <w:default w:val="xxx"/>
                  </w:textInput>
                </w:ffData>
              </w:fldChar>
            </w:r>
            <w:r>
              <w:rPr>
                <w:lang w:val="it-IT"/>
              </w:rPr>
              <w:instrText xml:space="preserve"> FORMTEXT </w:instrText>
            </w:r>
            <w:r>
              <w:fldChar w:fldCharType="separate"/>
            </w:r>
            <w:r>
              <w:rPr>
                <w:noProof/>
                <w:lang w:val="it-IT"/>
              </w:rPr>
              <w:t>xxx</w:t>
            </w:r>
            <w:r>
              <w:fldChar w:fldCharType="end"/>
            </w:r>
            <w:r>
              <w:rPr>
                <w:lang w:val="it-IT"/>
              </w:rPr>
              <w:t>%</w:t>
            </w:r>
          </w:p>
        </w:tc>
        <w:tc>
          <w:tcPr>
            <w:tcW w:w="3970" w:type="dxa"/>
            <w:tcBorders>
              <w:top w:val="dotted" w:sz="4" w:space="0" w:color="auto"/>
              <w:bottom w:val="dotted" w:sz="4" w:space="0" w:color="auto"/>
            </w:tcBorders>
          </w:tcPr>
          <w:p w:rsidR="00CC1A7A" w:rsidRDefault="00CC1A7A">
            <w:pPr>
              <w:pStyle w:val="TextTabBer"/>
              <w:rPr>
                <w:lang w:val="it-IT"/>
              </w:rPr>
            </w:pPr>
          </w:p>
        </w:tc>
      </w:tr>
      <w:tr w:rsidR="00CC1A7A">
        <w:tblPrEx>
          <w:tblCellMar>
            <w:top w:w="0" w:type="dxa"/>
            <w:bottom w:w="0" w:type="dxa"/>
          </w:tblCellMar>
        </w:tblPrEx>
        <w:trPr>
          <w:cantSplit/>
          <w:trHeight w:val="204"/>
        </w:trPr>
        <w:tc>
          <w:tcPr>
            <w:tcW w:w="496" w:type="dxa"/>
            <w:vMerge/>
            <w:tcBorders>
              <w:left w:val="nil"/>
              <w:right w:val="nil"/>
            </w:tcBorders>
            <w:shd w:val="clear" w:color="auto" w:fill="CCCCCC"/>
          </w:tcPr>
          <w:p w:rsidR="00CC1A7A" w:rsidRDefault="00CC1A7A">
            <w:pPr>
              <w:pStyle w:val="TextTabBer"/>
              <w:rPr>
                <w:lang w:val="it-IT"/>
              </w:rPr>
            </w:pPr>
          </w:p>
        </w:tc>
        <w:tc>
          <w:tcPr>
            <w:tcW w:w="1842" w:type="dxa"/>
            <w:vMerge/>
            <w:tcBorders>
              <w:left w:val="nil"/>
            </w:tcBorders>
          </w:tcPr>
          <w:p w:rsidR="00CC1A7A" w:rsidRDefault="00CC1A7A">
            <w:pPr>
              <w:pStyle w:val="TextTabBer"/>
              <w:rPr>
                <w:lang w:val="it-IT"/>
              </w:rPr>
            </w:pPr>
          </w:p>
        </w:tc>
        <w:tc>
          <w:tcPr>
            <w:tcW w:w="5670" w:type="dxa"/>
            <w:tcBorders>
              <w:top w:val="dotted" w:sz="4" w:space="0" w:color="auto"/>
              <w:bottom w:val="dotted" w:sz="4" w:space="0" w:color="auto"/>
            </w:tcBorders>
          </w:tcPr>
          <w:p w:rsidR="00CC1A7A" w:rsidRDefault="00CC1A7A">
            <w:pPr>
              <w:pStyle w:val="TextTabBer"/>
              <w:rPr>
                <w:highlight w:val="lightGray"/>
              </w:rPr>
            </w:pPr>
            <w:r>
              <w:rPr>
                <w:highlight w:val="lightGray"/>
                <w:lang w:val="it-IT"/>
              </w:rPr>
              <w:fldChar w:fldCharType="begin">
                <w:ffData>
                  <w:name w:val="Text55"/>
                  <w:enabled/>
                  <w:calcOnExit w:val="0"/>
                  <w:textInput>
                    <w:default w:val="p. ex. Internet"/>
                  </w:textInput>
                </w:ffData>
              </w:fldChar>
            </w:r>
            <w:bookmarkStart w:id="90" w:name="Text55"/>
            <w:r>
              <w:rPr>
                <w:highlight w:val="lightGray"/>
              </w:rPr>
              <w:instrText xml:space="preserve"> FORMTEXT </w:instrText>
            </w:r>
            <w:r>
              <w:rPr>
                <w:highlight w:val="lightGray"/>
                <w:lang w:val="it-IT"/>
              </w:rPr>
            </w:r>
            <w:r>
              <w:rPr>
                <w:highlight w:val="lightGray"/>
                <w:lang w:val="it-IT"/>
              </w:rPr>
              <w:fldChar w:fldCharType="separate"/>
            </w:r>
            <w:r>
              <w:rPr>
                <w:noProof/>
                <w:highlight w:val="lightGray"/>
              </w:rPr>
              <w:t>p. ex. Internet</w:t>
            </w:r>
            <w:r>
              <w:rPr>
                <w:highlight w:val="lightGray"/>
                <w:lang w:val="it-IT"/>
              </w:rPr>
              <w:fldChar w:fldCharType="end"/>
            </w:r>
            <w:bookmarkEnd w:id="90"/>
          </w:p>
        </w:tc>
        <w:tc>
          <w:tcPr>
            <w:tcW w:w="2551" w:type="dxa"/>
            <w:tcBorders>
              <w:top w:val="dotted" w:sz="4" w:space="0" w:color="auto"/>
              <w:bottom w:val="dotted"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dotted" w:sz="4" w:space="0" w:color="auto"/>
            </w:tcBorders>
          </w:tcPr>
          <w:p w:rsidR="00CC1A7A" w:rsidRDefault="00CC1A7A">
            <w:pPr>
              <w:pStyle w:val="TextTabBer"/>
            </w:pPr>
          </w:p>
        </w:tc>
      </w:tr>
      <w:tr w:rsidR="00CC1A7A">
        <w:tblPrEx>
          <w:tblCellMar>
            <w:top w:w="0" w:type="dxa"/>
            <w:bottom w:w="0" w:type="dxa"/>
          </w:tblCellMar>
        </w:tblPrEx>
        <w:trPr>
          <w:cantSplit/>
          <w:trHeight w:val="204"/>
        </w:trPr>
        <w:tc>
          <w:tcPr>
            <w:tcW w:w="496" w:type="dxa"/>
            <w:vMerge/>
            <w:tcBorders>
              <w:left w:val="nil"/>
              <w:bottom w:val="single" w:sz="4" w:space="0" w:color="auto"/>
              <w:right w:val="nil"/>
            </w:tcBorders>
            <w:shd w:val="clear" w:color="auto" w:fill="CCCCCC"/>
          </w:tcPr>
          <w:p w:rsidR="00CC1A7A" w:rsidRDefault="00CC1A7A">
            <w:pPr>
              <w:pStyle w:val="TextTabBer"/>
            </w:pPr>
          </w:p>
        </w:tc>
        <w:tc>
          <w:tcPr>
            <w:tcW w:w="1842" w:type="dxa"/>
            <w:vMerge/>
            <w:tcBorders>
              <w:left w:val="nil"/>
              <w:bottom w:val="single" w:sz="4" w:space="0" w:color="auto"/>
            </w:tcBorders>
          </w:tcPr>
          <w:p w:rsidR="00CC1A7A" w:rsidRDefault="00CC1A7A">
            <w:pPr>
              <w:pStyle w:val="TextTabBer"/>
            </w:pPr>
          </w:p>
        </w:tc>
        <w:tc>
          <w:tcPr>
            <w:tcW w:w="5670" w:type="dxa"/>
            <w:tcBorders>
              <w:top w:val="dotted" w:sz="4" w:space="0" w:color="auto"/>
              <w:bottom w:val="single" w:sz="4" w:space="0" w:color="auto"/>
            </w:tcBorders>
          </w:tcPr>
          <w:p w:rsidR="00CC1A7A" w:rsidRDefault="00CC1A7A">
            <w:pPr>
              <w:pStyle w:val="TextTabBer"/>
              <w:rPr>
                <w:highlight w:val="lightGray"/>
              </w:rPr>
            </w:pPr>
            <w:r>
              <w:rPr>
                <w:highlight w:val="lightGray"/>
              </w:rPr>
              <w:fldChar w:fldCharType="begin">
                <w:ffData>
                  <w:name w:val="Text56"/>
                  <w:enabled/>
                  <w:calcOnExit w:val="0"/>
                  <w:textInput>
                    <w:default w:val="Autres"/>
                  </w:textInput>
                </w:ffData>
              </w:fldChar>
            </w:r>
            <w:bookmarkStart w:id="91" w:name="Text56"/>
            <w:r>
              <w:rPr>
                <w:highlight w:val="lightGray"/>
              </w:rPr>
              <w:instrText xml:space="preserve"> FORMTEXT </w:instrText>
            </w:r>
            <w:r>
              <w:rPr>
                <w:highlight w:val="lightGray"/>
              </w:rPr>
            </w:r>
            <w:r>
              <w:rPr>
                <w:highlight w:val="lightGray"/>
              </w:rPr>
              <w:fldChar w:fldCharType="separate"/>
            </w:r>
            <w:r>
              <w:rPr>
                <w:noProof/>
                <w:highlight w:val="lightGray"/>
              </w:rPr>
              <w:t>Autres</w:t>
            </w:r>
            <w:r>
              <w:rPr>
                <w:highlight w:val="lightGray"/>
              </w:rPr>
              <w:fldChar w:fldCharType="end"/>
            </w:r>
            <w:bookmarkEnd w:id="91"/>
          </w:p>
        </w:tc>
        <w:tc>
          <w:tcPr>
            <w:tcW w:w="2551" w:type="dxa"/>
            <w:tcBorders>
              <w:top w:val="dotted" w:sz="4" w:space="0" w:color="auto"/>
              <w:bottom w:val="single" w:sz="4" w:space="0" w:color="auto"/>
            </w:tcBorders>
          </w:tcPr>
          <w:p w:rsidR="00CC1A7A" w:rsidRDefault="00CC1A7A">
            <w:pPr>
              <w:pStyle w:val="TextTabBer"/>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3970" w:type="dxa"/>
            <w:tcBorders>
              <w:top w:val="dotted" w:sz="4" w:space="0" w:color="auto"/>
              <w:bottom w:val="single" w:sz="4" w:space="0" w:color="auto"/>
            </w:tcBorders>
          </w:tcPr>
          <w:p w:rsidR="00CC1A7A" w:rsidRDefault="00CC1A7A">
            <w:pPr>
              <w:pStyle w:val="TextTabBer"/>
            </w:pPr>
          </w:p>
        </w:tc>
      </w:tr>
    </w:tbl>
    <w:p w:rsidR="00CC1A7A" w:rsidRDefault="00CC1A7A">
      <w:pPr>
        <w:pStyle w:val="textBericht"/>
        <w:rPr>
          <w:lang w:val="fr-CH"/>
        </w:rPr>
      </w:pPr>
    </w:p>
    <w:p w:rsidR="00CC1A7A" w:rsidRDefault="00CC1A7A">
      <w:pPr>
        <w:pStyle w:val="textBericht"/>
        <w:rPr>
          <w:lang w:val="fr-CH"/>
        </w:rPr>
      </w:pPr>
    </w:p>
    <w:p w:rsidR="00CC1A7A" w:rsidRDefault="00CC1A7A">
      <w:pPr>
        <w:pStyle w:val="textBericht"/>
        <w:rPr>
          <w:lang w:val="fr-CH"/>
        </w:rPr>
      </w:pPr>
    </w:p>
    <w:p w:rsidR="00CC1A7A" w:rsidRDefault="00CC1A7A">
      <w:pPr>
        <w:pStyle w:val="textBericht"/>
        <w:rPr>
          <w:lang w:val="fr-CH"/>
        </w:rPr>
      </w:pPr>
    </w:p>
    <w:p w:rsidR="00CC1A7A" w:rsidRDefault="00CC1A7A">
      <w:pPr>
        <w:pStyle w:val="textBericht"/>
        <w:rPr>
          <w:lang w:val="fr-CH"/>
        </w:rPr>
      </w:pPr>
    </w:p>
    <w:p w:rsidR="00CC1A7A" w:rsidRDefault="00CC1A7A">
      <w:pPr>
        <w:pStyle w:val="Titelleiste1"/>
        <w:rPr>
          <w:b w:val="0"/>
          <w:bCs/>
          <w:i/>
          <w:iCs/>
          <w:sz w:val="32"/>
          <w:lang w:val="fr-CH"/>
        </w:rPr>
      </w:pPr>
      <w:r>
        <w:rPr>
          <w:lang w:val="fr-CH"/>
        </w:rPr>
        <w:lastRenderedPageBreak/>
        <w:t>4 Planification du chiffre d'affaires</w:t>
      </w:r>
      <w:r>
        <w:rPr>
          <w:lang w:val="fr-CH"/>
        </w:rPr>
        <w:tab/>
      </w:r>
      <w:r>
        <w:rPr>
          <w:b w:val="0"/>
          <w:bCs/>
          <w:i/>
          <w:iCs/>
          <w:sz w:val="32"/>
          <w:lang w:val="fr-CH"/>
        </w:rPr>
        <w:t>Plan marketing</w:t>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4"/>
        <w:gridCol w:w="7230"/>
        <w:gridCol w:w="1701"/>
        <w:gridCol w:w="992"/>
        <w:gridCol w:w="993"/>
        <w:gridCol w:w="992"/>
      </w:tblGrid>
      <w:tr w:rsidR="00CC1A7A">
        <w:tblPrEx>
          <w:tblCellMar>
            <w:top w:w="0" w:type="dxa"/>
            <w:bottom w:w="0" w:type="dxa"/>
          </w:tblCellMar>
        </w:tblPrEx>
        <w:trPr>
          <w:cantSplit/>
        </w:trPr>
        <w:tc>
          <w:tcPr>
            <w:tcW w:w="637" w:type="dxa"/>
            <w:vMerge w:val="restart"/>
            <w:tcBorders>
              <w:top w:val="single" w:sz="4" w:space="0" w:color="auto"/>
              <w:left w:val="nil"/>
              <w:right w:val="nil"/>
            </w:tcBorders>
            <w:shd w:val="clear" w:color="auto" w:fill="CCCCCC"/>
          </w:tcPr>
          <w:p w:rsidR="00CC1A7A" w:rsidRDefault="00CC1A7A">
            <w:pPr>
              <w:pStyle w:val="TextTabBer"/>
              <w:rPr>
                <w:b/>
                <w:bCs/>
              </w:rPr>
            </w:pPr>
            <w:r>
              <w:rPr>
                <w:b/>
                <w:bCs/>
              </w:rPr>
              <w:t>4.8</w:t>
            </w:r>
          </w:p>
        </w:tc>
        <w:tc>
          <w:tcPr>
            <w:tcW w:w="13892" w:type="dxa"/>
            <w:gridSpan w:val="6"/>
            <w:tcBorders>
              <w:top w:val="single" w:sz="4" w:space="0" w:color="auto"/>
              <w:left w:val="nil"/>
              <w:bottom w:val="single" w:sz="4" w:space="0" w:color="auto"/>
            </w:tcBorders>
          </w:tcPr>
          <w:p w:rsidR="00CC1A7A" w:rsidRDefault="00CC1A7A">
            <w:pPr>
              <w:pStyle w:val="TextTabBer"/>
              <w:rPr>
                <w:b/>
                <w:bCs/>
              </w:rPr>
            </w:pPr>
            <w:r>
              <w:rPr>
                <w:b/>
                <w:bCs/>
              </w:rPr>
              <w:t xml:space="preserve">Nous atteignons notre objectif de chiffre d'affaires en mettant en oeuvre de manière conséquente les mesures suivantes  </w:t>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vMerge w:val="restart"/>
            <w:tcBorders>
              <w:left w:val="nil"/>
            </w:tcBorders>
          </w:tcPr>
          <w:p w:rsidR="00CC1A7A" w:rsidRDefault="00CC1A7A">
            <w:pPr>
              <w:pStyle w:val="TextTabBer"/>
              <w:spacing w:before="480"/>
              <w:rPr>
                <w:b/>
                <w:bCs/>
              </w:rPr>
            </w:pPr>
            <w:r>
              <w:rPr>
                <w:b/>
                <w:bCs/>
              </w:rPr>
              <w:t>Objectifs</w:t>
            </w:r>
          </w:p>
        </w:tc>
        <w:tc>
          <w:tcPr>
            <w:tcW w:w="7230" w:type="dxa"/>
            <w:vMerge w:val="restart"/>
          </w:tcPr>
          <w:p w:rsidR="00CC1A7A" w:rsidRDefault="00CC1A7A">
            <w:pPr>
              <w:pStyle w:val="TextTabBer"/>
              <w:spacing w:before="480"/>
              <w:rPr>
                <w:b/>
                <w:bCs/>
              </w:rPr>
            </w:pPr>
            <w:r>
              <w:rPr>
                <w:b/>
                <w:bCs/>
              </w:rPr>
              <w:t xml:space="preserve">Nos mesures les plus efficaces pour atteindre les objectifs </w:t>
            </w:r>
          </w:p>
        </w:tc>
        <w:tc>
          <w:tcPr>
            <w:tcW w:w="1701" w:type="dxa"/>
            <w:vMerge w:val="restart"/>
          </w:tcPr>
          <w:p w:rsidR="00CC1A7A" w:rsidRDefault="00CC1A7A">
            <w:pPr>
              <w:pStyle w:val="TextTabBer"/>
              <w:spacing w:before="480"/>
              <w:rPr>
                <w:b/>
                <w:bCs/>
              </w:rPr>
            </w:pPr>
            <w:r>
              <w:rPr>
                <w:b/>
                <w:bCs/>
              </w:rPr>
              <w:t>Qui en est re</w:t>
            </w:r>
            <w:r>
              <w:rPr>
                <w:b/>
                <w:bCs/>
              </w:rPr>
              <w:t>s</w:t>
            </w:r>
            <w:r>
              <w:rPr>
                <w:b/>
                <w:bCs/>
              </w:rPr>
              <w:t>ponsable?</w:t>
            </w:r>
          </w:p>
        </w:tc>
        <w:tc>
          <w:tcPr>
            <w:tcW w:w="2977" w:type="dxa"/>
            <w:gridSpan w:val="3"/>
          </w:tcPr>
          <w:p w:rsidR="00CC1A7A" w:rsidRDefault="00CC1A7A">
            <w:pPr>
              <w:pStyle w:val="TextTabBer"/>
              <w:rPr>
                <w:b/>
                <w:bCs/>
              </w:rPr>
            </w:pPr>
            <w:r>
              <w:rPr>
                <w:b/>
                <w:bCs/>
              </w:rPr>
              <w:t>Pour quand ces mesures sont-elles prévues et co</w:t>
            </w:r>
            <w:r>
              <w:rPr>
                <w:b/>
                <w:bCs/>
              </w:rPr>
              <w:t>m</w:t>
            </w:r>
            <w:r>
              <w:rPr>
                <w:b/>
                <w:bCs/>
              </w:rPr>
              <w:t>bien d'argent est à dispos</w:t>
            </w:r>
            <w:r>
              <w:rPr>
                <w:b/>
                <w:bCs/>
              </w:rPr>
              <w:t>i</w:t>
            </w:r>
            <w:r>
              <w:rPr>
                <w:b/>
                <w:bCs/>
              </w:rPr>
              <w:t>tion ?</w:t>
            </w:r>
            <w:r>
              <w:rPr>
                <w:b/>
                <w:bCs/>
              </w:rPr>
              <w:br/>
            </w:r>
            <w:r>
              <w:t>(en milliers de CHF)</w:t>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vMerge/>
            <w:tcBorders>
              <w:left w:val="nil"/>
            </w:tcBorders>
          </w:tcPr>
          <w:p w:rsidR="00CC1A7A" w:rsidRDefault="00CC1A7A">
            <w:pPr>
              <w:pStyle w:val="TextTabBer"/>
            </w:pPr>
          </w:p>
        </w:tc>
        <w:tc>
          <w:tcPr>
            <w:tcW w:w="7230" w:type="dxa"/>
            <w:vMerge/>
          </w:tcPr>
          <w:p w:rsidR="00CC1A7A" w:rsidRDefault="00CC1A7A">
            <w:pPr>
              <w:pStyle w:val="TextTabBer"/>
            </w:pPr>
          </w:p>
        </w:tc>
        <w:tc>
          <w:tcPr>
            <w:tcW w:w="1701" w:type="dxa"/>
            <w:vMerge/>
          </w:tcPr>
          <w:p w:rsidR="00CC1A7A" w:rsidRDefault="00CC1A7A">
            <w:pPr>
              <w:pStyle w:val="textBericht"/>
              <w:spacing w:before="120" w:line="100" w:lineRule="atLeast"/>
              <w:rPr>
                <w:lang w:val="fr-CH"/>
              </w:rPr>
            </w:pPr>
          </w:p>
        </w:tc>
        <w:tc>
          <w:tcPr>
            <w:tcW w:w="992" w:type="dxa"/>
          </w:tcPr>
          <w:p w:rsidR="00CC1A7A" w:rsidRDefault="0077749B">
            <w:pPr>
              <w:pStyle w:val="textBericht"/>
              <w:spacing w:before="120" w:line="100" w:lineRule="atLeast"/>
              <w:ind w:left="-17" w:firstLine="17"/>
              <w:jc w:val="center"/>
              <w:rPr>
                <w:b/>
                <w:bCs/>
                <w:sz w:val="20"/>
                <w:lang w:val="fr-CH"/>
              </w:rPr>
            </w:pPr>
            <w:r>
              <w:rPr>
                <w:b/>
                <w:bCs/>
                <w:sz w:val="20"/>
                <w:lang w:val="fr-CH"/>
              </w:rPr>
              <w:t>An 1</w:t>
            </w:r>
          </w:p>
        </w:tc>
        <w:tc>
          <w:tcPr>
            <w:tcW w:w="993" w:type="dxa"/>
          </w:tcPr>
          <w:p w:rsidR="00CC1A7A" w:rsidRDefault="0077749B">
            <w:pPr>
              <w:pStyle w:val="textBericht"/>
              <w:spacing w:before="120" w:line="100" w:lineRule="atLeast"/>
              <w:ind w:left="-17" w:firstLine="17"/>
              <w:jc w:val="center"/>
              <w:rPr>
                <w:b/>
                <w:bCs/>
                <w:sz w:val="20"/>
                <w:lang w:val="fr-CH"/>
              </w:rPr>
            </w:pPr>
            <w:r>
              <w:rPr>
                <w:b/>
                <w:bCs/>
                <w:sz w:val="20"/>
                <w:lang w:val="fr-CH"/>
              </w:rPr>
              <w:t>An 2</w:t>
            </w:r>
          </w:p>
        </w:tc>
        <w:tc>
          <w:tcPr>
            <w:tcW w:w="992" w:type="dxa"/>
          </w:tcPr>
          <w:p w:rsidR="00CC1A7A" w:rsidRDefault="0077749B">
            <w:pPr>
              <w:pStyle w:val="textBericht"/>
              <w:spacing w:before="120" w:line="100" w:lineRule="atLeast"/>
              <w:ind w:left="-17" w:firstLine="17"/>
              <w:jc w:val="center"/>
              <w:rPr>
                <w:b/>
                <w:bCs/>
                <w:sz w:val="20"/>
                <w:lang w:val="fr-CH"/>
              </w:rPr>
            </w:pPr>
            <w:r>
              <w:rPr>
                <w:b/>
                <w:bCs/>
                <w:sz w:val="20"/>
                <w:lang w:val="fr-CH"/>
              </w:rPr>
              <w:t>An 3</w:t>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tcBorders>
              <w:left w:val="nil"/>
            </w:tcBorders>
          </w:tcPr>
          <w:p w:rsidR="00CC1A7A" w:rsidRDefault="00CC1A7A">
            <w:pPr>
              <w:pStyle w:val="TextTabBer"/>
              <w:ind w:left="213" w:hanging="213"/>
            </w:pPr>
            <w:r>
              <w:t>a. Nous fidélisons encore davant</w:t>
            </w:r>
            <w:r>
              <w:t>a</w:t>
            </w:r>
            <w:r>
              <w:t>ge notre clie</w:t>
            </w:r>
            <w:r>
              <w:t>n</w:t>
            </w:r>
            <w:r>
              <w:t>tèle en  ...</w:t>
            </w:r>
          </w:p>
        </w:tc>
        <w:tc>
          <w:tcPr>
            <w:tcW w:w="7230"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tcBorders>
              <w:left w:val="nil"/>
            </w:tcBorders>
          </w:tcPr>
          <w:p w:rsidR="00CC1A7A" w:rsidRDefault="00CC1A7A">
            <w:pPr>
              <w:pStyle w:val="TextTabBer"/>
              <w:ind w:left="213" w:hanging="213"/>
            </w:pPr>
            <w:r>
              <w:t>b. Nous augme</w:t>
            </w:r>
            <w:r>
              <w:t>n</w:t>
            </w:r>
            <w:r>
              <w:t>tons notre chiffre d'affaires par clien</w:t>
            </w:r>
            <w:r>
              <w:t>t</w:t>
            </w:r>
            <w:r>
              <w:t xml:space="preserve"> en ...</w:t>
            </w:r>
          </w:p>
        </w:tc>
        <w:tc>
          <w:tcPr>
            <w:tcW w:w="7230"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tcBorders>
              <w:left w:val="nil"/>
            </w:tcBorders>
          </w:tcPr>
          <w:p w:rsidR="00CC1A7A" w:rsidRDefault="00CC1A7A">
            <w:pPr>
              <w:pStyle w:val="TextTabBer"/>
              <w:ind w:left="213" w:hanging="213"/>
            </w:pPr>
            <w:r>
              <w:t xml:space="preserve">c. Nous acquérons de nouveaux clients en… </w:t>
            </w:r>
          </w:p>
        </w:tc>
        <w:tc>
          <w:tcPr>
            <w:tcW w:w="7230"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tcBorders>
              <w:left w:val="nil"/>
            </w:tcBorders>
          </w:tcPr>
          <w:p w:rsidR="00CC1A7A" w:rsidRDefault="00CC1A7A">
            <w:pPr>
              <w:pStyle w:val="TextTabBer"/>
              <w:ind w:left="213" w:hanging="213"/>
            </w:pPr>
            <w:r>
              <w:t>d. Nous utilisons des tendances f</w:t>
            </w:r>
            <w:r>
              <w:t>a</w:t>
            </w:r>
            <w:r>
              <w:t>vorables co</w:t>
            </w:r>
            <w:r>
              <w:t>m</w:t>
            </w:r>
            <w:r>
              <w:t xml:space="preserve">me suit: </w:t>
            </w:r>
          </w:p>
        </w:tc>
        <w:tc>
          <w:tcPr>
            <w:tcW w:w="7230"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tcBorders>
              <w:left w:val="nil"/>
            </w:tcBorders>
          </w:tcPr>
          <w:p w:rsidR="00CC1A7A" w:rsidRDefault="00CC1A7A">
            <w:pPr>
              <w:pStyle w:val="TextTabBer"/>
              <w:ind w:left="213" w:hanging="213"/>
            </w:pPr>
            <w:r>
              <w:t>e. En vertu des m</w:t>
            </w:r>
            <w:r>
              <w:t>e</w:t>
            </w:r>
            <w:r>
              <w:t>sures suivantes, nous pouvons r</w:t>
            </w:r>
            <w:r>
              <w:t>e</w:t>
            </w:r>
            <w:r>
              <w:t>noncer à des r</w:t>
            </w:r>
            <w:r>
              <w:t>é</w:t>
            </w:r>
            <w:r>
              <w:t>ductions de prix:</w:t>
            </w:r>
          </w:p>
        </w:tc>
        <w:tc>
          <w:tcPr>
            <w:tcW w:w="7230"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tcBorders>
              <w:left w:val="nil"/>
              <w:bottom w:val="single" w:sz="4" w:space="0" w:color="auto"/>
            </w:tcBorders>
          </w:tcPr>
          <w:p w:rsidR="00CC1A7A" w:rsidRDefault="00CC1A7A">
            <w:pPr>
              <w:pStyle w:val="TextTabBer"/>
              <w:ind w:left="213" w:hanging="213"/>
            </w:pPr>
            <w:r>
              <w:t>f. Nous mettons en place les canaux de distribution performants su</w:t>
            </w:r>
            <w:r>
              <w:t>i</w:t>
            </w:r>
            <w:r>
              <w:t xml:space="preserve">vants:  </w:t>
            </w:r>
          </w:p>
        </w:tc>
        <w:tc>
          <w:tcPr>
            <w:tcW w:w="7230" w:type="dxa"/>
            <w:tcBorders>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right w:val="nil"/>
            </w:tcBorders>
            <w:shd w:val="clear" w:color="auto" w:fill="CCCCCC"/>
          </w:tcPr>
          <w:p w:rsidR="00CC1A7A" w:rsidRDefault="00CC1A7A">
            <w:pPr>
              <w:pStyle w:val="TextTabBer"/>
            </w:pPr>
          </w:p>
        </w:tc>
        <w:tc>
          <w:tcPr>
            <w:tcW w:w="1984" w:type="dxa"/>
            <w:tcBorders>
              <w:left w:val="nil"/>
              <w:bottom w:val="single" w:sz="4" w:space="0" w:color="auto"/>
            </w:tcBorders>
          </w:tcPr>
          <w:p w:rsidR="00CC1A7A" w:rsidRDefault="00CC1A7A">
            <w:pPr>
              <w:pStyle w:val="TextTabBer"/>
              <w:ind w:left="213" w:hanging="213"/>
            </w:pPr>
            <w:r>
              <w:t xml:space="preserve">g. </w:t>
            </w:r>
            <w:r>
              <w:rPr>
                <w:highlight w:val="lightGray"/>
              </w:rPr>
              <w:fldChar w:fldCharType="begin">
                <w:ffData>
                  <w:name w:val="Text57"/>
                  <w:enabled/>
                  <w:calcOnExit w:val="0"/>
                  <w:textInput>
                    <w:default w:val="Autres"/>
                  </w:textInput>
                </w:ffData>
              </w:fldChar>
            </w:r>
            <w:bookmarkStart w:id="92" w:name="Text57"/>
            <w:r>
              <w:rPr>
                <w:highlight w:val="lightGray"/>
              </w:rPr>
              <w:instrText xml:space="preserve"> FORMTEXT </w:instrText>
            </w:r>
            <w:r>
              <w:rPr>
                <w:highlight w:val="lightGray"/>
              </w:rPr>
            </w:r>
            <w:r>
              <w:rPr>
                <w:highlight w:val="lightGray"/>
              </w:rPr>
              <w:fldChar w:fldCharType="separate"/>
            </w:r>
            <w:r>
              <w:rPr>
                <w:noProof/>
                <w:highlight w:val="lightGray"/>
              </w:rPr>
              <w:t>Autres</w:t>
            </w:r>
            <w:r>
              <w:rPr>
                <w:highlight w:val="lightGray"/>
              </w:rPr>
              <w:fldChar w:fldCharType="end"/>
            </w:r>
            <w:bookmarkEnd w:id="92"/>
          </w:p>
        </w:tc>
        <w:tc>
          <w:tcPr>
            <w:tcW w:w="7230" w:type="dxa"/>
            <w:tcBorders>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bottom w:val="single" w:sz="4" w:space="0" w:color="auto"/>
              <w:right w:val="nil"/>
            </w:tcBorders>
          </w:tcPr>
          <w:p w:rsidR="00CC1A7A" w:rsidRDefault="00CC1A7A">
            <w:pPr>
              <w:pStyle w:val="textBericht"/>
              <w:spacing w:before="120" w:line="100" w:lineRule="atLeast"/>
              <w:rPr>
                <w:lang w:val="fr-CH"/>
              </w:rPr>
            </w:pPr>
          </w:p>
        </w:tc>
        <w:tc>
          <w:tcPr>
            <w:tcW w:w="1984" w:type="dxa"/>
            <w:tcBorders>
              <w:left w:val="nil"/>
              <w:bottom w:val="single" w:sz="4" w:space="0" w:color="auto"/>
              <w:right w:val="nil"/>
            </w:tcBorders>
          </w:tcPr>
          <w:p w:rsidR="00CC1A7A" w:rsidRDefault="00CC1A7A">
            <w:pPr>
              <w:pStyle w:val="textBericht"/>
              <w:spacing w:before="120" w:line="100" w:lineRule="atLeast"/>
              <w:rPr>
                <w:lang w:val="fr-CH"/>
              </w:rPr>
            </w:pPr>
          </w:p>
        </w:tc>
        <w:tc>
          <w:tcPr>
            <w:tcW w:w="8931" w:type="dxa"/>
            <w:gridSpan w:val="2"/>
            <w:tcBorders>
              <w:left w:val="nil"/>
              <w:bottom w:val="single" w:sz="4" w:space="0" w:color="auto"/>
              <w:right w:val="single" w:sz="12" w:space="0" w:color="auto"/>
            </w:tcBorders>
          </w:tcPr>
          <w:p w:rsidR="00CC1A7A" w:rsidRDefault="00CC1A7A">
            <w:pPr>
              <w:pStyle w:val="TextTabBer"/>
              <w:jc w:val="right"/>
              <w:rPr>
                <w:b/>
                <w:bCs/>
              </w:rPr>
            </w:pPr>
            <w:r>
              <w:rPr>
                <w:b/>
                <w:bCs/>
              </w:rPr>
              <w:t xml:space="preserve">Dépenses totales    </w:t>
            </w:r>
          </w:p>
        </w:tc>
        <w:tc>
          <w:tcPr>
            <w:tcW w:w="992" w:type="dxa"/>
            <w:tcBorders>
              <w:top w:val="single" w:sz="12" w:space="0" w:color="auto"/>
              <w:left w:val="single" w:sz="12" w:space="0" w:color="auto"/>
              <w:bottom w:val="single" w:sz="12" w:space="0" w:color="auto"/>
              <w:right w:val="single" w:sz="12" w:space="0" w:color="auto"/>
            </w:tcBorders>
          </w:tcPr>
          <w:p w:rsidR="00CC1A7A" w:rsidRDefault="00CC1A7A">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3" w:type="dxa"/>
            <w:tcBorders>
              <w:top w:val="single" w:sz="12" w:space="0" w:color="auto"/>
              <w:left w:val="single" w:sz="12" w:space="0" w:color="auto"/>
              <w:bottom w:val="single" w:sz="12" w:space="0" w:color="auto"/>
              <w:right w:val="single" w:sz="12" w:space="0" w:color="auto"/>
            </w:tcBorders>
          </w:tcPr>
          <w:p w:rsidR="00CC1A7A" w:rsidRDefault="00CC1A7A">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992" w:type="dxa"/>
            <w:tcBorders>
              <w:top w:val="single" w:sz="12" w:space="0" w:color="auto"/>
              <w:left w:val="single" w:sz="12" w:space="0" w:color="auto"/>
              <w:bottom w:val="single" w:sz="12" w:space="0" w:color="auto"/>
              <w:right w:val="single" w:sz="12" w:space="0" w:color="auto"/>
            </w:tcBorders>
          </w:tcPr>
          <w:p w:rsidR="00CC1A7A" w:rsidRDefault="00CC1A7A">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CC1A7A" w:rsidRDefault="00CC1A7A">
      <w:pPr>
        <w:pStyle w:val="textBericht"/>
        <w:rPr>
          <w:lang w:val="fr-CH"/>
        </w:rPr>
      </w:pPr>
    </w:p>
    <w:p w:rsidR="00CC1A7A" w:rsidRDefault="00CC1A7A">
      <w:pPr>
        <w:pStyle w:val="Titelleiste1"/>
        <w:rPr>
          <w:lang w:val="fr-CH"/>
        </w:rPr>
      </w:pPr>
      <w:r>
        <w:rPr>
          <w:lang w:val="fr-CH"/>
        </w:rPr>
        <w:lastRenderedPageBreak/>
        <w:t>5 Planification du personnel</w:t>
      </w:r>
      <w:r>
        <w:rPr>
          <w:lang w:val="fr-CH"/>
        </w:rPr>
        <w:tab/>
      </w:r>
      <w:r>
        <w:rPr>
          <w:b w:val="0"/>
          <w:bCs/>
          <w:i/>
          <w:iCs/>
          <w:sz w:val="32"/>
          <w:lang w:val="fr-CH"/>
        </w:rPr>
        <w:t>Postes et positions</w:t>
      </w:r>
    </w:p>
    <w:p w:rsidR="00CC1A7A" w:rsidRDefault="00CC1A7A">
      <w:pPr>
        <w:pStyle w:val="textBericht"/>
        <w:rPr>
          <w:lang w:val="fr-CH"/>
        </w:rPr>
      </w:pPr>
    </w:p>
    <w:tbl>
      <w:tblPr>
        <w:tblpPr w:leftFromText="141" w:rightFromText="141" w:vertAnchor="text" w:tblpY="1"/>
        <w:tblOverlap w:val="neve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311"/>
        <w:gridCol w:w="3260"/>
        <w:gridCol w:w="1202"/>
        <w:gridCol w:w="1208"/>
        <w:gridCol w:w="1275"/>
        <w:gridCol w:w="1210"/>
        <w:gridCol w:w="1203"/>
        <w:gridCol w:w="1027"/>
        <w:gridCol w:w="1380"/>
      </w:tblGrid>
      <w:tr w:rsidR="00CC1A7A">
        <w:tblPrEx>
          <w:tblCellMar>
            <w:top w:w="0" w:type="dxa"/>
            <w:bottom w:w="0" w:type="dxa"/>
          </w:tblCellMar>
        </w:tblPrEx>
        <w:trPr>
          <w:cantSplit/>
          <w:trHeight w:val="273"/>
        </w:trPr>
        <w:tc>
          <w:tcPr>
            <w:tcW w:w="453" w:type="dxa"/>
            <w:vMerge w:val="restart"/>
            <w:tcBorders>
              <w:left w:val="nil"/>
              <w:bottom w:val="single" w:sz="4" w:space="0" w:color="auto"/>
              <w:right w:val="nil"/>
            </w:tcBorders>
            <w:shd w:val="clear" w:color="auto" w:fill="CCCCCC"/>
          </w:tcPr>
          <w:p w:rsidR="00CC1A7A" w:rsidRDefault="00CC1A7A">
            <w:pPr>
              <w:pStyle w:val="TextTabBer"/>
              <w:rPr>
                <w:b/>
                <w:bCs/>
              </w:rPr>
            </w:pPr>
            <w:r>
              <w:rPr>
                <w:b/>
                <w:bCs/>
              </w:rPr>
              <w:t>5.1</w:t>
            </w:r>
          </w:p>
        </w:tc>
        <w:tc>
          <w:tcPr>
            <w:tcW w:w="2311" w:type="dxa"/>
            <w:vMerge w:val="restart"/>
            <w:tcBorders>
              <w:left w:val="nil"/>
            </w:tcBorders>
          </w:tcPr>
          <w:p w:rsidR="00CC1A7A" w:rsidRDefault="00CC1A7A">
            <w:pPr>
              <w:pStyle w:val="TabTxtaufzhlung"/>
              <w:numPr>
                <w:ilvl w:val="0"/>
                <w:numId w:val="0"/>
              </w:numPr>
              <w:rPr>
                <w:b/>
                <w:bCs/>
              </w:rPr>
            </w:pPr>
            <w:r>
              <w:rPr>
                <w:b/>
                <w:bCs/>
              </w:rPr>
              <w:t xml:space="preserve">Nombre et âge des employés pendant l'année en cours </w:t>
            </w:r>
          </w:p>
        </w:tc>
        <w:tc>
          <w:tcPr>
            <w:tcW w:w="3260" w:type="dxa"/>
            <w:vMerge w:val="restart"/>
          </w:tcPr>
          <w:p w:rsidR="00CC1A7A" w:rsidRDefault="00CC1A7A">
            <w:pPr>
              <w:pStyle w:val="TabTxtaufzhlung"/>
              <w:numPr>
                <w:ilvl w:val="0"/>
                <w:numId w:val="0"/>
              </w:numPr>
              <w:rPr>
                <w:b/>
                <w:bCs/>
              </w:rPr>
            </w:pPr>
          </w:p>
        </w:tc>
        <w:tc>
          <w:tcPr>
            <w:tcW w:w="1202" w:type="dxa"/>
            <w:vMerge w:val="restart"/>
          </w:tcPr>
          <w:p w:rsidR="00CC1A7A" w:rsidRDefault="00CC1A7A">
            <w:pPr>
              <w:pStyle w:val="TabTxtaufzhlung"/>
              <w:numPr>
                <w:ilvl w:val="0"/>
                <w:numId w:val="0"/>
              </w:numPr>
              <w:rPr>
                <w:b/>
                <w:bCs/>
              </w:rPr>
            </w:pPr>
            <w:r>
              <w:rPr>
                <w:b/>
                <w:bCs/>
              </w:rPr>
              <w:t>T</w:t>
            </w:r>
            <w:r>
              <w:rPr>
                <w:b/>
                <w:bCs/>
              </w:rPr>
              <w:t>o</w:t>
            </w:r>
            <w:r>
              <w:rPr>
                <w:b/>
                <w:bCs/>
              </w:rPr>
              <w:t>tal</w:t>
            </w:r>
          </w:p>
        </w:tc>
        <w:tc>
          <w:tcPr>
            <w:tcW w:w="7303" w:type="dxa"/>
            <w:gridSpan w:val="6"/>
          </w:tcPr>
          <w:p w:rsidR="00CC1A7A" w:rsidRDefault="00CC1A7A">
            <w:pPr>
              <w:pStyle w:val="TabTxtaufzhlung"/>
              <w:numPr>
                <w:ilvl w:val="0"/>
                <w:numId w:val="0"/>
              </w:numPr>
              <w:rPr>
                <w:b/>
                <w:bCs/>
              </w:rPr>
            </w:pPr>
            <w:r>
              <w:rPr>
                <w:b/>
                <w:bCs/>
              </w:rPr>
              <w:t>dont:</w:t>
            </w:r>
          </w:p>
        </w:tc>
      </w:tr>
      <w:tr w:rsidR="00CC1A7A">
        <w:tblPrEx>
          <w:tblCellMar>
            <w:top w:w="0" w:type="dxa"/>
            <w:bottom w:w="0" w:type="dxa"/>
          </w:tblCellMar>
        </w:tblPrEx>
        <w:trPr>
          <w:cantSplit/>
          <w:trHeight w:val="413"/>
        </w:trPr>
        <w:tc>
          <w:tcPr>
            <w:tcW w:w="453" w:type="dxa"/>
            <w:vMerge/>
            <w:tcBorders>
              <w:top w:val="nil"/>
              <w:left w:val="nil"/>
              <w:bottom w:val="single" w:sz="4" w:space="0" w:color="auto"/>
              <w:right w:val="nil"/>
            </w:tcBorders>
            <w:shd w:val="clear" w:color="auto" w:fill="CCCCCC"/>
          </w:tcPr>
          <w:p w:rsidR="00CC1A7A" w:rsidRDefault="00CC1A7A">
            <w:pPr>
              <w:pStyle w:val="TextTabBer"/>
              <w:rPr>
                <w:b/>
                <w:bCs/>
              </w:rPr>
            </w:pPr>
          </w:p>
        </w:tc>
        <w:tc>
          <w:tcPr>
            <w:tcW w:w="2311" w:type="dxa"/>
            <w:vMerge/>
            <w:tcBorders>
              <w:left w:val="nil"/>
            </w:tcBorders>
          </w:tcPr>
          <w:p w:rsidR="00CC1A7A" w:rsidRDefault="00CC1A7A">
            <w:pPr>
              <w:pStyle w:val="TabTxtaufzhlung"/>
              <w:numPr>
                <w:ilvl w:val="0"/>
                <w:numId w:val="0"/>
              </w:numPr>
            </w:pPr>
          </w:p>
        </w:tc>
        <w:tc>
          <w:tcPr>
            <w:tcW w:w="3260" w:type="dxa"/>
            <w:vMerge/>
          </w:tcPr>
          <w:p w:rsidR="00CC1A7A" w:rsidRDefault="00CC1A7A">
            <w:pPr>
              <w:pStyle w:val="TabTxtaufzhlung"/>
              <w:numPr>
                <w:ilvl w:val="0"/>
                <w:numId w:val="0"/>
              </w:numPr>
            </w:pPr>
          </w:p>
        </w:tc>
        <w:tc>
          <w:tcPr>
            <w:tcW w:w="1202" w:type="dxa"/>
            <w:vMerge/>
          </w:tcPr>
          <w:p w:rsidR="00CC1A7A" w:rsidRDefault="00CC1A7A">
            <w:pPr>
              <w:pStyle w:val="TabTxtaufzhlung"/>
              <w:numPr>
                <w:ilvl w:val="0"/>
                <w:numId w:val="0"/>
              </w:numPr>
            </w:pPr>
          </w:p>
        </w:tc>
        <w:tc>
          <w:tcPr>
            <w:tcW w:w="1208" w:type="dxa"/>
            <w:vMerge w:val="restart"/>
          </w:tcPr>
          <w:p w:rsidR="00CC1A7A" w:rsidRDefault="00CC1A7A">
            <w:pPr>
              <w:pStyle w:val="TabTxtaufzhlung"/>
              <w:numPr>
                <w:ilvl w:val="0"/>
                <w:numId w:val="0"/>
              </w:numPr>
            </w:pPr>
            <w:r>
              <w:rPr>
                <w:b/>
                <w:bCs/>
              </w:rPr>
              <w:t>entrepr</w:t>
            </w:r>
            <w:r>
              <w:rPr>
                <w:b/>
                <w:bCs/>
              </w:rPr>
              <w:t>e</w:t>
            </w:r>
            <w:r>
              <w:rPr>
                <w:b/>
                <w:bCs/>
              </w:rPr>
              <w:t>neur(s)</w:t>
            </w:r>
          </w:p>
        </w:tc>
        <w:tc>
          <w:tcPr>
            <w:tcW w:w="2485" w:type="dxa"/>
            <w:gridSpan w:val="2"/>
            <w:tcBorders>
              <w:bottom w:val="single" w:sz="4" w:space="0" w:color="auto"/>
            </w:tcBorders>
          </w:tcPr>
          <w:p w:rsidR="00CC1A7A" w:rsidRDefault="00CC1A7A">
            <w:pPr>
              <w:pStyle w:val="TabTxtaufzhlung"/>
              <w:numPr>
                <w:ilvl w:val="0"/>
                <w:numId w:val="0"/>
              </w:numPr>
              <w:rPr>
                <w:b/>
                <w:bCs/>
              </w:rPr>
            </w:pPr>
            <w:r>
              <w:rPr>
                <w:b/>
                <w:bCs/>
              </w:rPr>
              <w:t xml:space="preserve">Employés à l'année </w:t>
            </w:r>
          </w:p>
        </w:tc>
        <w:tc>
          <w:tcPr>
            <w:tcW w:w="2230" w:type="dxa"/>
            <w:gridSpan w:val="2"/>
            <w:tcBorders>
              <w:bottom w:val="single" w:sz="4" w:space="0" w:color="auto"/>
            </w:tcBorders>
          </w:tcPr>
          <w:p w:rsidR="00CC1A7A" w:rsidRDefault="00CC1A7A">
            <w:pPr>
              <w:pStyle w:val="TabTxtaufzhlung"/>
              <w:numPr>
                <w:ilvl w:val="0"/>
                <w:numId w:val="0"/>
              </w:numPr>
              <w:rPr>
                <w:b/>
                <w:bCs/>
              </w:rPr>
            </w:pPr>
            <w:r>
              <w:rPr>
                <w:b/>
                <w:bCs/>
              </w:rPr>
              <w:t>Saisonniers</w:t>
            </w:r>
          </w:p>
        </w:tc>
        <w:tc>
          <w:tcPr>
            <w:tcW w:w="1380" w:type="dxa"/>
          </w:tcPr>
          <w:p w:rsidR="00CC1A7A" w:rsidRDefault="00CC1A7A">
            <w:pPr>
              <w:pStyle w:val="TabTxtaufzhlung"/>
              <w:numPr>
                <w:ilvl w:val="0"/>
                <w:numId w:val="0"/>
              </w:numPr>
              <w:rPr>
                <w:b/>
                <w:bCs/>
              </w:rPr>
            </w:pPr>
            <w:r>
              <w:rPr>
                <w:b/>
                <w:bCs/>
              </w:rPr>
              <w:t>Autres</w:t>
            </w:r>
          </w:p>
        </w:tc>
      </w:tr>
      <w:tr w:rsidR="00CC1A7A">
        <w:tblPrEx>
          <w:tblCellMar>
            <w:top w:w="0" w:type="dxa"/>
            <w:bottom w:w="0" w:type="dxa"/>
          </w:tblCellMar>
        </w:tblPrEx>
        <w:trPr>
          <w:cantSplit/>
          <w:trHeight w:val="70"/>
        </w:trPr>
        <w:tc>
          <w:tcPr>
            <w:tcW w:w="453" w:type="dxa"/>
            <w:vMerge/>
            <w:tcBorders>
              <w:top w:val="nil"/>
              <w:left w:val="nil"/>
              <w:bottom w:val="single" w:sz="4" w:space="0" w:color="auto"/>
              <w:right w:val="nil"/>
            </w:tcBorders>
            <w:shd w:val="clear" w:color="auto" w:fill="CCCCCC"/>
          </w:tcPr>
          <w:p w:rsidR="00CC1A7A" w:rsidRDefault="00CC1A7A">
            <w:pPr>
              <w:pStyle w:val="TextTabBer"/>
              <w:rPr>
                <w:b/>
                <w:bCs/>
              </w:rPr>
            </w:pPr>
          </w:p>
        </w:tc>
        <w:tc>
          <w:tcPr>
            <w:tcW w:w="2311" w:type="dxa"/>
            <w:vMerge/>
            <w:tcBorders>
              <w:left w:val="nil"/>
            </w:tcBorders>
          </w:tcPr>
          <w:p w:rsidR="00CC1A7A" w:rsidRDefault="00CC1A7A">
            <w:pPr>
              <w:pStyle w:val="TabTxtaufzhlung"/>
              <w:numPr>
                <w:ilvl w:val="0"/>
                <w:numId w:val="0"/>
              </w:numPr>
              <w:ind w:left="72"/>
              <w:jc w:val="right"/>
            </w:pPr>
          </w:p>
        </w:tc>
        <w:tc>
          <w:tcPr>
            <w:tcW w:w="3260" w:type="dxa"/>
            <w:vMerge/>
          </w:tcPr>
          <w:p w:rsidR="00CC1A7A" w:rsidRDefault="00CC1A7A">
            <w:pPr>
              <w:pStyle w:val="TabTxtaufzhlung"/>
              <w:numPr>
                <w:ilvl w:val="0"/>
                <w:numId w:val="0"/>
              </w:numPr>
              <w:ind w:left="72"/>
              <w:jc w:val="right"/>
            </w:pPr>
          </w:p>
        </w:tc>
        <w:tc>
          <w:tcPr>
            <w:tcW w:w="1202" w:type="dxa"/>
            <w:vMerge/>
          </w:tcPr>
          <w:p w:rsidR="00CC1A7A" w:rsidRDefault="00CC1A7A">
            <w:pPr>
              <w:pStyle w:val="TabTxtaufzhlung"/>
              <w:numPr>
                <w:ilvl w:val="0"/>
                <w:numId w:val="0"/>
              </w:numPr>
              <w:ind w:left="72"/>
              <w:jc w:val="right"/>
            </w:pPr>
          </w:p>
        </w:tc>
        <w:tc>
          <w:tcPr>
            <w:tcW w:w="1208" w:type="dxa"/>
            <w:vMerge/>
          </w:tcPr>
          <w:p w:rsidR="00CC1A7A" w:rsidRDefault="00CC1A7A">
            <w:pPr>
              <w:pStyle w:val="TabTxtaufzhlung"/>
              <w:numPr>
                <w:ilvl w:val="0"/>
                <w:numId w:val="0"/>
              </w:numPr>
              <w:ind w:left="72"/>
              <w:jc w:val="right"/>
            </w:pPr>
          </w:p>
        </w:tc>
        <w:tc>
          <w:tcPr>
            <w:tcW w:w="1275" w:type="dxa"/>
          </w:tcPr>
          <w:p w:rsidR="00CC1A7A" w:rsidRDefault="00CC1A7A">
            <w:pPr>
              <w:pStyle w:val="TabTxtaufzhlung"/>
              <w:numPr>
                <w:ilvl w:val="0"/>
                <w:numId w:val="0"/>
              </w:numPr>
            </w:pPr>
            <w:r>
              <w:rPr>
                <w:b/>
                <w:bCs/>
              </w:rPr>
              <w:t xml:space="preserve">Temps complet </w:t>
            </w:r>
          </w:p>
        </w:tc>
        <w:tc>
          <w:tcPr>
            <w:tcW w:w="1210" w:type="dxa"/>
          </w:tcPr>
          <w:p w:rsidR="00CC1A7A" w:rsidRDefault="00CC1A7A">
            <w:pPr>
              <w:pStyle w:val="TabTxtaufzhlung"/>
              <w:numPr>
                <w:ilvl w:val="0"/>
                <w:numId w:val="0"/>
              </w:numPr>
            </w:pPr>
            <w:r>
              <w:rPr>
                <w:b/>
                <w:bCs/>
              </w:rPr>
              <w:t xml:space="preserve">Temps partiel </w:t>
            </w:r>
          </w:p>
        </w:tc>
        <w:tc>
          <w:tcPr>
            <w:tcW w:w="1203" w:type="dxa"/>
          </w:tcPr>
          <w:p w:rsidR="00CC1A7A" w:rsidRDefault="00CC1A7A">
            <w:pPr>
              <w:pStyle w:val="TabTxtaufzhlung"/>
              <w:numPr>
                <w:ilvl w:val="0"/>
                <w:numId w:val="0"/>
              </w:numPr>
            </w:pPr>
            <w:r>
              <w:rPr>
                <w:b/>
                <w:bCs/>
              </w:rPr>
              <w:t>Temps complet</w:t>
            </w:r>
          </w:p>
        </w:tc>
        <w:tc>
          <w:tcPr>
            <w:tcW w:w="1027" w:type="dxa"/>
          </w:tcPr>
          <w:p w:rsidR="00CC1A7A" w:rsidRDefault="00CC1A7A">
            <w:pPr>
              <w:pStyle w:val="TabTxtaufzhlung"/>
              <w:numPr>
                <w:ilvl w:val="0"/>
                <w:numId w:val="0"/>
              </w:numPr>
              <w:rPr>
                <w:b/>
                <w:bCs/>
              </w:rPr>
            </w:pPr>
            <w:r>
              <w:rPr>
                <w:b/>
                <w:bCs/>
              </w:rPr>
              <w:t>Temps partiel</w:t>
            </w:r>
          </w:p>
        </w:tc>
        <w:tc>
          <w:tcPr>
            <w:tcW w:w="1380" w:type="dxa"/>
          </w:tcPr>
          <w:p w:rsidR="00CC1A7A" w:rsidRDefault="00CC1A7A">
            <w:pPr>
              <w:pStyle w:val="TabTxtaufzhlung"/>
              <w:numPr>
                <w:ilvl w:val="0"/>
                <w:numId w:val="0"/>
              </w:numPr>
              <w:rPr>
                <w:b/>
                <w:bCs/>
              </w:rPr>
            </w:pPr>
            <w:r>
              <w:rPr>
                <w:b/>
                <w:bCs/>
              </w:rPr>
              <w:t>Salaire h</w:t>
            </w:r>
            <w:r>
              <w:rPr>
                <w:b/>
                <w:bCs/>
              </w:rPr>
              <w:t>o</w:t>
            </w:r>
            <w:r>
              <w:rPr>
                <w:b/>
                <w:bCs/>
              </w:rPr>
              <w:t>raire</w:t>
            </w:r>
          </w:p>
        </w:tc>
      </w:tr>
      <w:tr w:rsidR="00CC1A7A">
        <w:tblPrEx>
          <w:tblCellMar>
            <w:top w:w="0" w:type="dxa"/>
            <w:bottom w:w="0" w:type="dxa"/>
          </w:tblCellMar>
        </w:tblPrEx>
        <w:trPr>
          <w:cantSplit/>
          <w:trHeight w:val="70"/>
        </w:trPr>
        <w:tc>
          <w:tcPr>
            <w:tcW w:w="453" w:type="dxa"/>
            <w:vMerge/>
            <w:tcBorders>
              <w:top w:val="nil"/>
              <w:left w:val="nil"/>
              <w:bottom w:val="single" w:sz="4" w:space="0" w:color="auto"/>
              <w:right w:val="nil"/>
            </w:tcBorders>
            <w:shd w:val="clear" w:color="auto" w:fill="CCCCCC"/>
          </w:tcPr>
          <w:p w:rsidR="00CC1A7A" w:rsidRDefault="00CC1A7A">
            <w:pPr>
              <w:pStyle w:val="TextTabBer"/>
              <w:rPr>
                <w:b/>
                <w:bCs/>
              </w:rPr>
            </w:pPr>
          </w:p>
        </w:tc>
        <w:tc>
          <w:tcPr>
            <w:tcW w:w="2311" w:type="dxa"/>
            <w:vMerge/>
            <w:tcBorders>
              <w:left w:val="nil"/>
            </w:tcBorders>
          </w:tcPr>
          <w:p w:rsidR="00CC1A7A" w:rsidRDefault="00CC1A7A">
            <w:pPr>
              <w:pStyle w:val="TabTxtaufzhlung"/>
              <w:numPr>
                <w:ilvl w:val="0"/>
                <w:numId w:val="0"/>
              </w:numPr>
              <w:ind w:left="72"/>
              <w:jc w:val="right"/>
              <w:rPr>
                <w:b/>
                <w:bCs/>
              </w:rPr>
            </w:pPr>
          </w:p>
        </w:tc>
        <w:tc>
          <w:tcPr>
            <w:tcW w:w="3260" w:type="dxa"/>
          </w:tcPr>
          <w:p w:rsidR="00CC1A7A" w:rsidRDefault="00CC1A7A">
            <w:pPr>
              <w:pStyle w:val="TabTxtaufzhlung"/>
              <w:numPr>
                <w:ilvl w:val="0"/>
                <w:numId w:val="0"/>
              </w:numPr>
              <w:ind w:left="72"/>
            </w:pPr>
            <w:r>
              <w:rPr>
                <w:b/>
                <w:bCs/>
              </w:rPr>
              <w:t>Nombre de personnes</w:t>
            </w:r>
          </w:p>
        </w:tc>
        <w:tc>
          <w:tcPr>
            <w:tcW w:w="1202" w:type="dxa"/>
          </w:tcPr>
          <w:p w:rsidR="00CC1A7A" w:rsidRDefault="00CC1A7A">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8" w:type="dxa"/>
          </w:tcPr>
          <w:p w:rsidR="00CC1A7A" w:rsidRDefault="00CC1A7A">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Pr>
          <w:p w:rsidR="00CC1A7A" w:rsidRDefault="00CC1A7A">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0" w:type="dxa"/>
          </w:tcPr>
          <w:p w:rsidR="00CC1A7A" w:rsidRDefault="00CC1A7A">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3" w:type="dxa"/>
          </w:tcPr>
          <w:p w:rsidR="00CC1A7A" w:rsidRDefault="00CC1A7A">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dxa"/>
          </w:tcPr>
          <w:p w:rsidR="00CC1A7A" w:rsidRDefault="00CC1A7A">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tcPr>
          <w:p w:rsidR="00CC1A7A" w:rsidRDefault="00CC1A7A">
            <w:pPr>
              <w:pStyle w:val="TabTxtaufzhlung"/>
              <w:numPr>
                <w:ilvl w:val="0"/>
                <w:numId w:val="0"/>
              </w:numPr>
              <w:ind w:left="72"/>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53" w:type="dxa"/>
            <w:vMerge/>
            <w:tcBorders>
              <w:top w:val="nil"/>
              <w:left w:val="nil"/>
              <w:bottom w:val="nil"/>
              <w:right w:val="nil"/>
            </w:tcBorders>
            <w:shd w:val="clear" w:color="auto" w:fill="CCCCCC"/>
          </w:tcPr>
          <w:p w:rsidR="00CC1A7A" w:rsidRDefault="00CC1A7A">
            <w:pPr>
              <w:pStyle w:val="TextTabBer"/>
              <w:rPr>
                <w:b/>
                <w:bCs/>
              </w:rPr>
            </w:pPr>
          </w:p>
        </w:tc>
        <w:tc>
          <w:tcPr>
            <w:tcW w:w="2311" w:type="dxa"/>
            <w:vMerge/>
            <w:tcBorders>
              <w:left w:val="nil"/>
            </w:tcBorders>
          </w:tcPr>
          <w:p w:rsidR="00CC1A7A" w:rsidRDefault="00CC1A7A">
            <w:pPr>
              <w:pStyle w:val="TabTxtaufzhlung"/>
              <w:numPr>
                <w:ilvl w:val="0"/>
                <w:numId w:val="0"/>
              </w:numPr>
              <w:ind w:left="72"/>
              <w:jc w:val="right"/>
              <w:rPr>
                <w:b/>
                <w:bCs/>
              </w:rPr>
            </w:pPr>
          </w:p>
        </w:tc>
        <w:tc>
          <w:tcPr>
            <w:tcW w:w="3260" w:type="dxa"/>
          </w:tcPr>
          <w:p w:rsidR="00CC1A7A" w:rsidRDefault="00CC1A7A">
            <w:pPr>
              <w:pStyle w:val="TabTxtaufzhlung"/>
              <w:numPr>
                <w:ilvl w:val="0"/>
                <w:numId w:val="0"/>
              </w:numPr>
              <w:ind w:left="72"/>
            </w:pPr>
            <w:r>
              <w:rPr>
                <w:b/>
                <w:bCs/>
              </w:rPr>
              <w:t>Nombre de pour-cent de poste</w:t>
            </w:r>
          </w:p>
        </w:tc>
        <w:tc>
          <w:tcPr>
            <w:tcW w:w="1202" w:type="dxa"/>
          </w:tcPr>
          <w:p w:rsidR="00CC1A7A" w:rsidRDefault="00CC1A7A">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8" w:type="dxa"/>
          </w:tcPr>
          <w:p w:rsidR="00CC1A7A" w:rsidRDefault="00CC1A7A">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75" w:type="dxa"/>
          </w:tcPr>
          <w:p w:rsidR="00CC1A7A" w:rsidRDefault="00CC1A7A">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10" w:type="dxa"/>
          </w:tcPr>
          <w:p w:rsidR="00CC1A7A" w:rsidRDefault="00CC1A7A">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203" w:type="dxa"/>
          </w:tcPr>
          <w:p w:rsidR="00CC1A7A" w:rsidRDefault="00CC1A7A">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027" w:type="dxa"/>
          </w:tcPr>
          <w:p w:rsidR="00CC1A7A" w:rsidRDefault="00CC1A7A">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c>
          <w:tcPr>
            <w:tcW w:w="1380" w:type="dxa"/>
          </w:tcPr>
          <w:p w:rsidR="00CC1A7A" w:rsidRDefault="00CC1A7A">
            <w:pPr>
              <w:pStyle w:val="TabTxtaufzhlung"/>
              <w:numPr>
                <w:ilvl w:val="0"/>
                <w:numId w:val="0"/>
              </w:numPr>
              <w:ind w:left="72"/>
              <w:jc w:val="right"/>
            </w:pPr>
            <w:r>
              <w:fldChar w:fldCharType="begin">
                <w:ffData>
                  <w:name w:val=""/>
                  <w:enabled/>
                  <w:calcOnExit w:val="0"/>
                  <w:textInput>
                    <w:default w:val="xxx"/>
                  </w:textInput>
                </w:ffData>
              </w:fldChar>
            </w:r>
            <w:r>
              <w:instrText xml:space="preserve"> FORMTEXT </w:instrText>
            </w:r>
            <w:r>
              <w:fldChar w:fldCharType="separate"/>
            </w:r>
            <w:r>
              <w:rPr>
                <w:noProof/>
              </w:rPr>
              <w:t>xxx</w:t>
            </w:r>
            <w:r>
              <w:fldChar w:fldCharType="end"/>
            </w:r>
            <w:r>
              <w:t>%</w:t>
            </w:r>
          </w:p>
        </w:tc>
      </w:tr>
      <w:tr w:rsidR="00CC1A7A">
        <w:tblPrEx>
          <w:tblCellMar>
            <w:top w:w="0" w:type="dxa"/>
            <w:bottom w:w="0" w:type="dxa"/>
          </w:tblCellMar>
        </w:tblPrEx>
        <w:trPr>
          <w:cantSplit/>
          <w:trHeight w:val="70"/>
        </w:trPr>
        <w:tc>
          <w:tcPr>
            <w:tcW w:w="453" w:type="dxa"/>
            <w:tcBorders>
              <w:top w:val="nil"/>
              <w:left w:val="nil"/>
              <w:bottom w:val="single" w:sz="4" w:space="0" w:color="auto"/>
              <w:right w:val="nil"/>
            </w:tcBorders>
            <w:shd w:val="clear" w:color="auto" w:fill="CCCCCC"/>
          </w:tcPr>
          <w:p w:rsidR="00CC1A7A" w:rsidRDefault="00CC1A7A">
            <w:pPr>
              <w:pStyle w:val="TextTabBer"/>
              <w:rPr>
                <w:b/>
                <w:bCs/>
              </w:rPr>
            </w:pPr>
          </w:p>
        </w:tc>
        <w:tc>
          <w:tcPr>
            <w:tcW w:w="2311" w:type="dxa"/>
            <w:vMerge/>
            <w:tcBorders>
              <w:left w:val="nil"/>
              <w:bottom w:val="single" w:sz="4" w:space="0" w:color="auto"/>
            </w:tcBorders>
          </w:tcPr>
          <w:p w:rsidR="00CC1A7A" w:rsidRDefault="00CC1A7A">
            <w:pPr>
              <w:pStyle w:val="TabTxtaufzhlung"/>
              <w:numPr>
                <w:ilvl w:val="0"/>
                <w:numId w:val="0"/>
              </w:numPr>
              <w:ind w:left="72"/>
              <w:jc w:val="right"/>
              <w:rPr>
                <w:b/>
                <w:bCs/>
              </w:rPr>
            </w:pPr>
          </w:p>
        </w:tc>
        <w:tc>
          <w:tcPr>
            <w:tcW w:w="3260" w:type="dxa"/>
            <w:tcBorders>
              <w:bottom w:val="single" w:sz="4" w:space="0" w:color="auto"/>
            </w:tcBorders>
          </w:tcPr>
          <w:p w:rsidR="00CC1A7A" w:rsidRDefault="00CC1A7A">
            <w:pPr>
              <w:pStyle w:val="TabTxtaufzhlung"/>
              <w:numPr>
                <w:ilvl w:val="0"/>
                <w:numId w:val="0"/>
              </w:numPr>
              <w:ind w:left="72"/>
              <w:rPr>
                <w:b/>
                <w:bCs/>
              </w:rPr>
            </w:pPr>
            <w:r>
              <w:rPr>
                <w:b/>
                <w:bCs/>
              </w:rPr>
              <w:t xml:space="preserve">Age moyen estimé en années </w:t>
            </w:r>
          </w:p>
        </w:tc>
        <w:tc>
          <w:tcPr>
            <w:tcW w:w="1202" w:type="dxa"/>
            <w:tcBorders>
              <w:bottom w:val="single" w:sz="4" w:space="0" w:color="auto"/>
            </w:tcBorders>
          </w:tcPr>
          <w:p w:rsidR="00CC1A7A" w:rsidRDefault="00CC1A7A">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08" w:type="dxa"/>
            <w:tcBorders>
              <w:bottom w:val="single" w:sz="4" w:space="0" w:color="auto"/>
            </w:tcBorders>
          </w:tcPr>
          <w:p w:rsidR="00CC1A7A" w:rsidRDefault="00CC1A7A">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75" w:type="dxa"/>
            <w:tcBorders>
              <w:bottom w:val="single" w:sz="4" w:space="0" w:color="auto"/>
            </w:tcBorders>
          </w:tcPr>
          <w:p w:rsidR="00CC1A7A" w:rsidRDefault="00CC1A7A">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10" w:type="dxa"/>
            <w:tcBorders>
              <w:bottom w:val="single" w:sz="4" w:space="0" w:color="auto"/>
            </w:tcBorders>
          </w:tcPr>
          <w:p w:rsidR="00CC1A7A" w:rsidRDefault="00CC1A7A">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203" w:type="dxa"/>
            <w:tcBorders>
              <w:bottom w:val="single" w:sz="4" w:space="0" w:color="auto"/>
            </w:tcBorders>
          </w:tcPr>
          <w:p w:rsidR="00CC1A7A" w:rsidRDefault="00CC1A7A">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027" w:type="dxa"/>
            <w:tcBorders>
              <w:bottom w:val="single" w:sz="4" w:space="0" w:color="auto"/>
            </w:tcBorders>
          </w:tcPr>
          <w:p w:rsidR="00CC1A7A" w:rsidRDefault="00CC1A7A">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c>
          <w:tcPr>
            <w:tcW w:w="1380" w:type="dxa"/>
          </w:tcPr>
          <w:p w:rsidR="00CC1A7A" w:rsidRDefault="00CC1A7A">
            <w:pPr>
              <w:pStyle w:val="TabTxtaufzhlung"/>
              <w:numPr>
                <w:ilvl w:val="0"/>
                <w:numId w:val="0"/>
              </w:numPr>
              <w:ind w:left="72"/>
              <w:jc w:val="right"/>
            </w:pPr>
            <w:r>
              <w:fldChar w:fldCharType="begin">
                <w:ffData>
                  <w:name w:val=""/>
                  <w:enabled/>
                  <w:calcOnExit w:val="0"/>
                  <w:textInput>
                    <w:default w:val="âge"/>
                  </w:textInput>
                </w:ffData>
              </w:fldChar>
            </w:r>
            <w:r>
              <w:instrText xml:space="preserve"> FORMTEXT </w:instrText>
            </w:r>
            <w:r>
              <w:fldChar w:fldCharType="separate"/>
            </w:r>
            <w:r>
              <w:rPr>
                <w:noProof/>
              </w:rPr>
              <w:t>âge</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5.2</w:t>
            </w:r>
          </w:p>
        </w:tc>
        <w:tc>
          <w:tcPr>
            <w:tcW w:w="3260" w:type="dxa"/>
            <w:vMerge w:val="restart"/>
            <w:tcBorders>
              <w:top w:val="single" w:sz="4" w:space="0" w:color="auto"/>
              <w:left w:val="nil"/>
            </w:tcBorders>
          </w:tcPr>
          <w:p w:rsidR="00CC1A7A" w:rsidRDefault="00CC1A7A">
            <w:pPr>
              <w:pStyle w:val="TextTabBer"/>
              <w:rPr>
                <w:b/>
                <w:bCs/>
              </w:rPr>
            </w:pPr>
            <w:r>
              <w:rPr>
                <w:b/>
                <w:bCs/>
              </w:rPr>
              <w:t>Nous adaptons notre effectif de personnel aux variations de la marche des affaires (p. ex. sa</w:t>
            </w:r>
            <w:r>
              <w:rPr>
                <w:b/>
                <w:bCs/>
              </w:rPr>
              <w:t>i</w:t>
            </w:r>
            <w:r>
              <w:rPr>
                <w:b/>
                <w:bCs/>
              </w:rPr>
              <w:t xml:space="preserve">sonniers) comme suit: </w:t>
            </w:r>
          </w:p>
        </w:tc>
        <w:tc>
          <w:tcPr>
            <w:tcW w:w="10773"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Expliquez en mots-clé vos mesures les plus efficaces.</w:t>
            </w:r>
          </w:p>
        </w:tc>
      </w:tr>
      <w:tr w:rsidR="00CC1A7A">
        <w:tblPrEx>
          <w:tblCellMar>
            <w:top w:w="0" w:type="dxa"/>
            <w:bottom w:w="0" w:type="dxa"/>
          </w:tblCellMar>
        </w:tblPrEx>
        <w:trPr>
          <w:cantSplit/>
          <w:trHeight w:val="845"/>
        </w:trPr>
        <w:tc>
          <w:tcPr>
            <w:tcW w:w="496" w:type="dxa"/>
            <w:vMerge/>
            <w:tcBorders>
              <w:left w:val="nil"/>
              <w:bottom w:val="single" w:sz="4" w:space="0" w:color="auto"/>
              <w:right w:val="nil"/>
            </w:tcBorders>
            <w:shd w:val="clear" w:color="auto" w:fill="CCCCCC"/>
          </w:tcPr>
          <w:p w:rsidR="00CC1A7A" w:rsidRDefault="00CC1A7A">
            <w:pPr>
              <w:pStyle w:val="TextTabBer"/>
              <w:rPr>
                <w:b/>
                <w:bCs/>
              </w:rPr>
            </w:pPr>
          </w:p>
        </w:tc>
        <w:tc>
          <w:tcPr>
            <w:tcW w:w="3260" w:type="dxa"/>
            <w:vMerge/>
            <w:tcBorders>
              <w:left w:val="nil"/>
              <w:bottom w:val="single" w:sz="4" w:space="0" w:color="auto"/>
            </w:tcBorders>
          </w:tcPr>
          <w:p w:rsidR="00CC1A7A" w:rsidRDefault="00CC1A7A">
            <w:pPr>
              <w:pStyle w:val="TextTabBer"/>
              <w:rPr>
                <w:b/>
                <w:bCs/>
              </w:rPr>
            </w:pPr>
          </w:p>
        </w:tc>
        <w:tc>
          <w:tcPr>
            <w:tcW w:w="10773" w:type="dxa"/>
            <w:tcBorders>
              <w:top w:val="single"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5.3</w:t>
            </w:r>
          </w:p>
        </w:tc>
        <w:tc>
          <w:tcPr>
            <w:tcW w:w="3260" w:type="dxa"/>
            <w:vMerge w:val="restart"/>
            <w:tcBorders>
              <w:top w:val="single" w:sz="4" w:space="0" w:color="auto"/>
              <w:left w:val="nil"/>
            </w:tcBorders>
          </w:tcPr>
          <w:p w:rsidR="00CC1A7A" w:rsidRDefault="00CC1A7A">
            <w:pPr>
              <w:pStyle w:val="TextTabBer"/>
              <w:rPr>
                <w:b/>
                <w:bCs/>
              </w:rPr>
            </w:pPr>
            <w:r>
              <w:rPr>
                <w:b/>
                <w:bCs/>
              </w:rPr>
              <w:t>Lors du recrutement de no</w:t>
            </w:r>
            <w:r>
              <w:rPr>
                <w:b/>
                <w:bCs/>
              </w:rPr>
              <w:t>u</w:t>
            </w:r>
            <w:r>
              <w:rPr>
                <w:b/>
                <w:bCs/>
              </w:rPr>
              <w:t>veaux collaborateurs, nous re</w:t>
            </w:r>
            <w:r>
              <w:rPr>
                <w:b/>
                <w:bCs/>
              </w:rPr>
              <w:t>n</w:t>
            </w:r>
            <w:r>
              <w:rPr>
                <w:b/>
                <w:bCs/>
              </w:rPr>
              <w:t>controns les difficultés suiva</w:t>
            </w:r>
            <w:r>
              <w:rPr>
                <w:b/>
                <w:bCs/>
              </w:rPr>
              <w:t>n</w:t>
            </w:r>
            <w:r>
              <w:rPr>
                <w:b/>
                <w:bCs/>
              </w:rPr>
              <w:t>tes (ne rencontrons pas de diff</w:t>
            </w:r>
            <w:r>
              <w:rPr>
                <w:b/>
                <w:bCs/>
              </w:rPr>
              <w:t>i</w:t>
            </w:r>
            <w:r>
              <w:rPr>
                <w:b/>
                <w:bCs/>
              </w:rPr>
              <w:t>cultés, parce que...</w:t>
            </w:r>
          </w:p>
        </w:tc>
        <w:tc>
          <w:tcPr>
            <w:tcW w:w="10773"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Expliquez en mots-clé les raisons essentielles.</w:t>
            </w:r>
          </w:p>
        </w:tc>
      </w:tr>
      <w:tr w:rsidR="00CC1A7A">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CC1A7A" w:rsidRDefault="00CC1A7A">
            <w:pPr>
              <w:pStyle w:val="TextTabBer"/>
              <w:rPr>
                <w:b/>
                <w:bCs/>
              </w:rPr>
            </w:pPr>
          </w:p>
        </w:tc>
        <w:tc>
          <w:tcPr>
            <w:tcW w:w="3260" w:type="dxa"/>
            <w:vMerge/>
            <w:tcBorders>
              <w:left w:val="nil"/>
              <w:bottom w:val="single" w:sz="4" w:space="0" w:color="auto"/>
            </w:tcBorders>
          </w:tcPr>
          <w:p w:rsidR="00CC1A7A" w:rsidRDefault="00CC1A7A">
            <w:pPr>
              <w:pStyle w:val="TextTabBer"/>
              <w:rPr>
                <w:b/>
                <w:bCs/>
              </w:rPr>
            </w:pPr>
          </w:p>
        </w:tc>
        <w:tc>
          <w:tcPr>
            <w:tcW w:w="10773" w:type="dxa"/>
            <w:tcBorders>
              <w:top w:val="single"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5.4</w:t>
            </w:r>
          </w:p>
        </w:tc>
        <w:tc>
          <w:tcPr>
            <w:tcW w:w="3260" w:type="dxa"/>
            <w:vMerge w:val="restart"/>
            <w:tcBorders>
              <w:top w:val="single" w:sz="4" w:space="0" w:color="auto"/>
              <w:left w:val="nil"/>
            </w:tcBorders>
          </w:tcPr>
          <w:p w:rsidR="00CC1A7A" w:rsidRDefault="00CC1A7A">
            <w:pPr>
              <w:pStyle w:val="TextTabBer"/>
              <w:rPr>
                <w:b/>
                <w:bCs/>
              </w:rPr>
            </w:pPr>
            <w:r>
              <w:rPr>
                <w:b/>
                <w:bCs/>
              </w:rPr>
              <w:t>Nous fidélisons encore dava</w:t>
            </w:r>
            <w:r>
              <w:rPr>
                <w:b/>
                <w:bCs/>
              </w:rPr>
              <w:t>n</w:t>
            </w:r>
            <w:r>
              <w:rPr>
                <w:b/>
                <w:bCs/>
              </w:rPr>
              <w:t>tage nos collaborateurs (clé) en...</w:t>
            </w:r>
          </w:p>
        </w:tc>
        <w:tc>
          <w:tcPr>
            <w:tcW w:w="10773"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Expliquez en mots-clé vos mesures les plus efficaces.</w:t>
            </w:r>
          </w:p>
        </w:tc>
      </w:tr>
      <w:tr w:rsidR="00CC1A7A">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CC1A7A" w:rsidRDefault="00CC1A7A">
            <w:pPr>
              <w:pStyle w:val="TextTabBer"/>
              <w:rPr>
                <w:b/>
                <w:bCs/>
              </w:rPr>
            </w:pPr>
          </w:p>
        </w:tc>
        <w:tc>
          <w:tcPr>
            <w:tcW w:w="3260" w:type="dxa"/>
            <w:vMerge/>
            <w:tcBorders>
              <w:left w:val="nil"/>
              <w:bottom w:val="single" w:sz="4" w:space="0" w:color="auto"/>
            </w:tcBorders>
          </w:tcPr>
          <w:p w:rsidR="00CC1A7A" w:rsidRDefault="00CC1A7A">
            <w:pPr>
              <w:pStyle w:val="TextTabBer"/>
              <w:rPr>
                <w:b/>
                <w:bCs/>
              </w:rPr>
            </w:pPr>
          </w:p>
        </w:tc>
        <w:tc>
          <w:tcPr>
            <w:tcW w:w="10773" w:type="dxa"/>
            <w:tcBorders>
              <w:top w:val="single"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260"/>
        <w:gridCol w:w="10773"/>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5.5</w:t>
            </w:r>
          </w:p>
        </w:tc>
        <w:tc>
          <w:tcPr>
            <w:tcW w:w="3260" w:type="dxa"/>
            <w:vMerge w:val="restart"/>
            <w:tcBorders>
              <w:top w:val="single" w:sz="4" w:space="0" w:color="auto"/>
              <w:left w:val="nil"/>
            </w:tcBorders>
          </w:tcPr>
          <w:p w:rsidR="00CC1A7A" w:rsidRDefault="00CC1A7A">
            <w:pPr>
              <w:pStyle w:val="TextTabBer"/>
              <w:rPr>
                <w:b/>
                <w:bCs/>
              </w:rPr>
            </w:pPr>
            <w:r>
              <w:rPr>
                <w:b/>
                <w:bCs/>
              </w:rPr>
              <w:t>Nous augmentons sans cesse la productivité de nos collabor</w:t>
            </w:r>
            <w:r>
              <w:rPr>
                <w:b/>
                <w:bCs/>
              </w:rPr>
              <w:t>a</w:t>
            </w:r>
            <w:r>
              <w:rPr>
                <w:b/>
                <w:bCs/>
              </w:rPr>
              <w:t>teurs en ...</w:t>
            </w:r>
          </w:p>
        </w:tc>
        <w:tc>
          <w:tcPr>
            <w:tcW w:w="10773"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Expliquez en mots-clé vos mesures les plus efficaces.</w:t>
            </w:r>
          </w:p>
        </w:tc>
      </w:tr>
      <w:tr w:rsidR="00CC1A7A">
        <w:tblPrEx>
          <w:tblCellMar>
            <w:top w:w="0" w:type="dxa"/>
            <w:bottom w:w="0" w:type="dxa"/>
          </w:tblCellMar>
        </w:tblPrEx>
        <w:trPr>
          <w:cantSplit/>
          <w:trHeight w:val="810"/>
        </w:trPr>
        <w:tc>
          <w:tcPr>
            <w:tcW w:w="496" w:type="dxa"/>
            <w:vMerge/>
            <w:tcBorders>
              <w:left w:val="nil"/>
              <w:bottom w:val="single" w:sz="4" w:space="0" w:color="auto"/>
              <w:right w:val="nil"/>
            </w:tcBorders>
            <w:shd w:val="clear" w:color="auto" w:fill="CCCCCC"/>
          </w:tcPr>
          <w:p w:rsidR="00CC1A7A" w:rsidRDefault="00CC1A7A">
            <w:pPr>
              <w:pStyle w:val="TextTabBer"/>
              <w:rPr>
                <w:b/>
                <w:bCs/>
              </w:rPr>
            </w:pPr>
          </w:p>
        </w:tc>
        <w:tc>
          <w:tcPr>
            <w:tcW w:w="3260" w:type="dxa"/>
            <w:vMerge/>
            <w:tcBorders>
              <w:left w:val="nil"/>
              <w:bottom w:val="single" w:sz="4" w:space="0" w:color="auto"/>
            </w:tcBorders>
          </w:tcPr>
          <w:p w:rsidR="00CC1A7A" w:rsidRDefault="00CC1A7A">
            <w:pPr>
              <w:pStyle w:val="TextTabBer"/>
              <w:rPr>
                <w:b/>
                <w:bCs/>
              </w:rPr>
            </w:pPr>
          </w:p>
        </w:tc>
        <w:tc>
          <w:tcPr>
            <w:tcW w:w="10773" w:type="dxa"/>
            <w:tcBorders>
              <w:top w:val="single"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p w:rsidR="00CC1A7A" w:rsidRDefault="00CC1A7A">
      <w:pPr>
        <w:pStyle w:val="Titelleiste1"/>
        <w:rPr>
          <w:lang w:val="fr-CH"/>
        </w:rPr>
      </w:pPr>
      <w:r>
        <w:rPr>
          <w:lang w:val="fr-CH"/>
        </w:rPr>
        <w:lastRenderedPageBreak/>
        <w:t>6 Prestations de service et planification des coûts</w:t>
      </w:r>
      <w:r>
        <w:rPr>
          <w:lang w:val="fr-CH"/>
        </w:rPr>
        <w:tab/>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605"/>
        <w:gridCol w:w="7019"/>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6.1</w:t>
            </w:r>
          </w:p>
        </w:tc>
        <w:tc>
          <w:tcPr>
            <w:tcW w:w="2409" w:type="dxa"/>
            <w:vMerge w:val="restart"/>
            <w:tcBorders>
              <w:top w:val="single" w:sz="4" w:space="0" w:color="auto"/>
              <w:left w:val="nil"/>
            </w:tcBorders>
          </w:tcPr>
          <w:p w:rsidR="00CC1A7A" w:rsidRDefault="00CC1A7A">
            <w:pPr>
              <w:pStyle w:val="TextTabBer"/>
              <w:rPr>
                <w:b/>
                <w:bCs/>
              </w:rPr>
            </w:pPr>
            <w:r>
              <w:rPr>
                <w:b/>
                <w:bCs/>
              </w:rPr>
              <w:t>Notre société est r</w:t>
            </w:r>
            <w:r>
              <w:rPr>
                <w:b/>
                <w:bCs/>
              </w:rPr>
              <w:t>e</w:t>
            </w:r>
            <w:r>
              <w:rPr>
                <w:b/>
                <w:bCs/>
              </w:rPr>
              <w:t xml:space="preserve">présentée aux endroits suivants: </w:t>
            </w:r>
          </w:p>
        </w:tc>
        <w:tc>
          <w:tcPr>
            <w:tcW w:w="4605"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Enumérez les emplacements</w:t>
            </w:r>
          </w:p>
        </w:tc>
        <w:tc>
          <w:tcPr>
            <w:tcW w:w="7019"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 xml:space="preserve">Le but principal des emplacements est: </w:t>
            </w:r>
          </w:p>
        </w:tc>
      </w:tr>
      <w:tr w:rsidR="00CC1A7A">
        <w:tblPrEx>
          <w:tblCellMar>
            <w:top w:w="0" w:type="dxa"/>
            <w:bottom w:w="0" w:type="dxa"/>
          </w:tblCellMar>
        </w:tblPrEx>
        <w:trPr>
          <w:cantSplit/>
          <w:trHeight w:val="124"/>
        </w:trPr>
        <w:tc>
          <w:tcPr>
            <w:tcW w:w="496" w:type="dxa"/>
            <w:vMerge/>
            <w:tcBorders>
              <w:left w:val="nil"/>
              <w:right w:val="nil"/>
            </w:tcBorders>
            <w:shd w:val="clear" w:color="auto" w:fill="CCCCCC"/>
          </w:tcPr>
          <w:p w:rsidR="00CC1A7A" w:rsidRDefault="00CC1A7A">
            <w:pPr>
              <w:pStyle w:val="TextTabBer"/>
              <w:rPr>
                <w:b/>
                <w:bCs/>
              </w:rPr>
            </w:pPr>
          </w:p>
        </w:tc>
        <w:tc>
          <w:tcPr>
            <w:tcW w:w="2409" w:type="dxa"/>
            <w:vMerge/>
            <w:tcBorders>
              <w:left w:val="nil"/>
            </w:tcBorders>
          </w:tcPr>
          <w:p w:rsidR="00CC1A7A" w:rsidRDefault="00CC1A7A">
            <w:pPr>
              <w:pStyle w:val="TextTabBer"/>
              <w:rPr>
                <w:b/>
                <w:bCs/>
              </w:rPr>
            </w:pPr>
          </w:p>
        </w:tc>
        <w:tc>
          <w:tcPr>
            <w:tcW w:w="4605" w:type="dxa"/>
            <w:tcBorders>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140"/>
        </w:trPr>
        <w:tc>
          <w:tcPr>
            <w:tcW w:w="496" w:type="dxa"/>
            <w:vMerge/>
            <w:tcBorders>
              <w:left w:val="nil"/>
              <w:right w:val="nil"/>
            </w:tcBorders>
            <w:shd w:val="clear" w:color="auto" w:fill="CCCCCC"/>
          </w:tcPr>
          <w:p w:rsidR="00CC1A7A" w:rsidRDefault="00CC1A7A">
            <w:pPr>
              <w:pStyle w:val="TextTabBer"/>
              <w:rPr>
                <w:b/>
                <w:bCs/>
              </w:rPr>
            </w:pPr>
          </w:p>
        </w:tc>
        <w:tc>
          <w:tcPr>
            <w:tcW w:w="2409" w:type="dxa"/>
            <w:vMerge/>
            <w:tcBorders>
              <w:left w:val="nil"/>
            </w:tcBorders>
          </w:tcPr>
          <w:p w:rsidR="00CC1A7A" w:rsidRDefault="00CC1A7A">
            <w:pPr>
              <w:pStyle w:val="TextTabBer"/>
              <w:rPr>
                <w:b/>
                <w:bCs/>
              </w:rPr>
            </w:pPr>
          </w:p>
        </w:tc>
        <w:tc>
          <w:tcPr>
            <w:tcW w:w="4605"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297"/>
        </w:trPr>
        <w:tc>
          <w:tcPr>
            <w:tcW w:w="496" w:type="dxa"/>
            <w:vMerge/>
            <w:tcBorders>
              <w:left w:val="nil"/>
              <w:bottom w:val="single" w:sz="4" w:space="0" w:color="auto"/>
              <w:right w:val="nil"/>
            </w:tcBorders>
            <w:shd w:val="clear" w:color="auto" w:fill="CCCCCC"/>
          </w:tcPr>
          <w:p w:rsidR="00CC1A7A" w:rsidRDefault="00CC1A7A">
            <w:pPr>
              <w:pStyle w:val="TextTabBer"/>
              <w:rPr>
                <w:b/>
                <w:bCs/>
              </w:rPr>
            </w:pPr>
          </w:p>
        </w:tc>
        <w:tc>
          <w:tcPr>
            <w:tcW w:w="2409" w:type="dxa"/>
            <w:vMerge/>
            <w:tcBorders>
              <w:left w:val="nil"/>
              <w:bottom w:val="single" w:sz="4" w:space="0" w:color="auto"/>
            </w:tcBorders>
          </w:tcPr>
          <w:p w:rsidR="00CC1A7A" w:rsidRDefault="00CC1A7A">
            <w:pPr>
              <w:pStyle w:val="TextTabBer"/>
              <w:rPr>
                <w:b/>
                <w:bCs/>
              </w:rPr>
            </w:pPr>
          </w:p>
        </w:tc>
        <w:tc>
          <w:tcPr>
            <w:tcW w:w="4605"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19"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214"/>
        <w:gridCol w:w="2410"/>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0C0C0"/>
          </w:tcPr>
          <w:p w:rsidR="00CC1A7A" w:rsidRDefault="00CC1A7A">
            <w:pPr>
              <w:pStyle w:val="TextTabBer"/>
              <w:rPr>
                <w:b/>
                <w:bCs/>
              </w:rPr>
            </w:pPr>
            <w:r>
              <w:rPr>
                <w:b/>
                <w:bCs/>
              </w:rPr>
              <w:t>6.2</w:t>
            </w:r>
          </w:p>
        </w:tc>
        <w:tc>
          <w:tcPr>
            <w:tcW w:w="2409" w:type="dxa"/>
            <w:vMerge w:val="restart"/>
            <w:tcBorders>
              <w:top w:val="single" w:sz="4" w:space="0" w:color="auto"/>
              <w:left w:val="nil"/>
              <w:right w:val="single" w:sz="4" w:space="0" w:color="auto"/>
            </w:tcBorders>
          </w:tcPr>
          <w:p w:rsidR="00CC1A7A" w:rsidRDefault="00CC1A7A">
            <w:pPr>
              <w:pStyle w:val="TextTabBer"/>
              <w:rPr>
                <w:b/>
                <w:bCs/>
              </w:rPr>
            </w:pPr>
            <w:r>
              <w:rPr>
                <w:b/>
                <w:bCs/>
              </w:rPr>
              <w:t>Même si nous ne réal</w:t>
            </w:r>
            <w:r>
              <w:rPr>
                <w:b/>
                <w:bCs/>
              </w:rPr>
              <w:t>i</w:t>
            </w:r>
            <w:r>
              <w:rPr>
                <w:b/>
                <w:bCs/>
              </w:rPr>
              <w:t>sons qu'un chiffre d'a</w:t>
            </w:r>
            <w:r>
              <w:rPr>
                <w:b/>
                <w:bCs/>
              </w:rPr>
              <w:t>f</w:t>
            </w:r>
            <w:r>
              <w:rPr>
                <w:b/>
                <w:bCs/>
              </w:rPr>
              <w:t>faires minimal, nos coûts fixes mensuels s'élèvent à CHF ...</w:t>
            </w:r>
          </w:p>
        </w:tc>
        <w:tc>
          <w:tcPr>
            <w:tcW w:w="9214" w:type="dxa"/>
            <w:tcBorders>
              <w:top w:val="single" w:sz="4" w:space="0" w:color="auto"/>
              <w:left w:val="single" w:sz="4" w:space="0" w:color="auto"/>
              <w:bottom w:val="single" w:sz="4" w:space="0" w:color="auto"/>
              <w:right w:val="single" w:sz="4" w:space="0" w:color="auto"/>
            </w:tcBorders>
          </w:tcPr>
          <w:p w:rsidR="00CC1A7A" w:rsidRDefault="00CC1A7A">
            <w:pPr>
              <w:pStyle w:val="TabTxtaufzhlung"/>
              <w:numPr>
                <w:ilvl w:val="0"/>
                <w:numId w:val="0"/>
              </w:numPr>
              <w:tabs>
                <w:tab w:val="num" w:pos="213"/>
              </w:tabs>
              <w:ind w:left="-5"/>
              <w:rPr>
                <w:b/>
                <w:bCs/>
              </w:rPr>
            </w:pPr>
            <w:r>
              <w:rPr>
                <w:b/>
                <w:bCs/>
              </w:rPr>
              <w:t xml:space="preserve">Enumérez les coûts par mois </w:t>
            </w:r>
          </w:p>
        </w:tc>
        <w:tc>
          <w:tcPr>
            <w:tcW w:w="2410" w:type="dxa"/>
            <w:tcBorders>
              <w:top w:val="single" w:sz="4" w:space="0" w:color="auto"/>
              <w:left w:val="single" w:sz="4" w:space="0" w:color="auto"/>
              <w:bottom w:val="single" w:sz="4" w:space="0" w:color="auto"/>
            </w:tcBorders>
          </w:tcPr>
          <w:p w:rsidR="00CC1A7A" w:rsidRDefault="00CC1A7A">
            <w:pPr>
              <w:pStyle w:val="TabTxtaufzhlung"/>
              <w:numPr>
                <w:ilvl w:val="0"/>
                <w:numId w:val="0"/>
              </w:numPr>
              <w:tabs>
                <w:tab w:val="num" w:pos="213"/>
              </w:tabs>
              <w:ind w:left="-5"/>
              <w:jc w:val="center"/>
              <w:rPr>
                <w:b/>
                <w:bCs/>
              </w:rPr>
            </w:pPr>
            <w:r>
              <w:rPr>
                <w:b/>
                <w:bCs/>
              </w:rPr>
              <w:t>en milliers de CHF</w:t>
            </w:r>
          </w:p>
        </w:tc>
      </w:tr>
      <w:tr w:rsidR="00CC1A7A">
        <w:tblPrEx>
          <w:tblCellMar>
            <w:top w:w="0" w:type="dxa"/>
            <w:bottom w:w="0" w:type="dxa"/>
          </w:tblCellMar>
        </w:tblPrEx>
        <w:trPr>
          <w:cantSplit/>
          <w:trHeight w:val="70"/>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58"/>
                  <w:enabled/>
                  <w:calcOnExit w:val="0"/>
                  <w:textInput>
                    <w:default w:val="Personne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Personnel</w:t>
            </w:r>
            <w:r>
              <w:rPr>
                <w:highlight w:val="lightGray"/>
              </w:rPr>
              <w:fldChar w:fldCharType="end"/>
            </w:r>
          </w:p>
        </w:tc>
        <w:tc>
          <w:tcPr>
            <w:tcW w:w="2410" w:type="dxa"/>
            <w:tcBorders>
              <w:top w:val="single" w:sz="4" w:space="0" w:color="auto"/>
              <w:left w:val="single" w:sz="4" w:space="0" w:color="auto"/>
              <w:bottom w:val="dotted" w:sz="4" w:space="0" w:color="auto"/>
            </w:tcBorders>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97"/>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59"/>
                  <w:enabled/>
                  <w:calcOnExit w:val="0"/>
                  <w:textInput>
                    <w:default w:val="Energie pour l'entretien de machines "/>
                  </w:textInput>
                </w:ffData>
              </w:fldChar>
            </w:r>
            <w:bookmarkStart w:id="93" w:name="Text59"/>
            <w:r>
              <w:rPr>
                <w:highlight w:val="lightGray"/>
              </w:rPr>
              <w:instrText xml:space="preserve"> FORMTEXT </w:instrText>
            </w:r>
            <w:r>
              <w:rPr>
                <w:highlight w:val="lightGray"/>
              </w:rPr>
            </w:r>
            <w:r>
              <w:rPr>
                <w:highlight w:val="lightGray"/>
              </w:rPr>
              <w:fldChar w:fldCharType="separate"/>
            </w:r>
            <w:r>
              <w:rPr>
                <w:noProof/>
                <w:highlight w:val="lightGray"/>
              </w:rPr>
              <w:t xml:space="preserve">Energie pour l'entretien de machines </w:t>
            </w:r>
            <w:r>
              <w:rPr>
                <w:highlight w:val="lightGray"/>
              </w:rPr>
              <w:fldChar w:fldCharType="end"/>
            </w:r>
            <w:bookmarkEnd w:id="93"/>
          </w:p>
        </w:tc>
        <w:tc>
          <w:tcPr>
            <w:tcW w:w="2410" w:type="dxa"/>
            <w:tcBorders>
              <w:top w:val="dotted" w:sz="4" w:space="0" w:color="auto"/>
              <w:left w:val="single" w:sz="4" w:space="0" w:color="auto"/>
              <w:bottom w:val="dotted" w:sz="4" w:space="0" w:color="auto"/>
            </w:tcBorders>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60"/>
                  <w:enabled/>
                  <w:calcOnExit w:val="0"/>
                  <w:textInput>
                    <w:default w:val="Dépenses publicitaires"/>
                  </w:textInput>
                </w:ffData>
              </w:fldChar>
            </w:r>
            <w:bookmarkStart w:id="94" w:name="Text60"/>
            <w:r>
              <w:rPr>
                <w:highlight w:val="lightGray"/>
              </w:rPr>
              <w:instrText xml:space="preserve"> FORMTEXT </w:instrText>
            </w:r>
            <w:r>
              <w:rPr>
                <w:highlight w:val="lightGray"/>
              </w:rPr>
            </w:r>
            <w:r>
              <w:rPr>
                <w:highlight w:val="lightGray"/>
              </w:rPr>
              <w:fldChar w:fldCharType="separate"/>
            </w:r>
            <w:r>
              <w:rPr>
                <w:noProof/>
                <w:highlight w:val="lightGray"/>
              </w:rPr>
              <w:t>Dépenses publicitaires</w:t>
            </w:r>
            <w:r>
              <w:rPr>
                <w:highlight w:val="lightGray"/>
              </w:rPr>
              <w:fldChar w:fldCharType="end"/>
            </w:r>
            <w:bookmarkEnd w:id="94"/>
          </w:p>
        </w:tc>
        <w:tc>
          <w:tcPr>
            <w:tcW w:w="2410" w:type="dxa"/>
            <w:tcBorders>
              <w:top w:val="dotted" w:sz="4" w:space="0" w:color="auto"/>
              <w:left w:val="single" w:sz="4" w:space="0" w:color="auto"/>
              <w:bottom w:val="dotted" w:sz="4" w:space="0" w:color="auto"/>
            </w:tcBorders>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top w:val="dotted" w:sz="4" w:space="0" w:color="auto"/>
              <w:left w:val="single" w:sz="4" w:space="0" w:color="auto"/>
              <w:bottom w:val="dotted" w:sz="4" w:space="0" w:color="auto"/>
              <w:right w:val="single" w:sz="4" w:space="0" w:color="auto"/>
            </w:tcBorders>
          </w:tcPr>
          <w:p w:rsidR="00CC1A7A" w:rsidRDefault="00CC1A7A">
            <w:pPr>
              <w:pStyle w:val="TextTabBer"/>
              <w:rPr>
                <w:highlight w:val="lightGray"/>
              </w:rPr>
            </w:pPr>
            <w:r>
              <w:rPr>
                <w:highlight w:val="lightGray"/>
              </w:rPr>
              <w:fldChar w:fldCharType="begin">
                <w:ffData>
                  <w:name w:val="Text61"/>
                  <w:enabled/>
                  <w:calcOnExit w:val="0"/>
                  <w:textInput>
                    <w:default w:val="Loyers"/>
                  </w:textInput>
                </w:ffData>
              </w:fldChar>
            </w:r>
            <w:bookmarkStart w:id="95" w:name="Text61"/>
            <w:r>
              <w:rPr>
                <w:highlight w:val="lightGray"/>
              </w:rPr>
              <w:instrText xml:space="preserve"> FORMTEXT </w:instrText>
            </w:r>
            <w:r>
              <w:rPr>
                <w:highlight w:val="lightGray"/>
              </w:rPr>
            </w:r>
            <w:r>
              <w:rPr>
                <w:highlight w:val="lightGray"/>
              </w:rPr>
              <w:fldChar w:fldCharType="separate"/>
            </w:r>
            <w:r>
              <w:rPr>
                <w:noProof/>
                <w:highlight w:val="lightGray"/>
              </w:rPr>
              <w:t>Loyers</w:t>
            </w:r>
            <w:r>
              <w:rPr>
                <w:highlight w:val="lightGray"/>
              </w:rPr>
              <w:fldChar w:fldCharType="end"/>
            </w:r>
            <w:bookmarkEnd w:id="95"/>
          </w:p>
        </w:tc>
        <w:tc>
          <w:tcPr>
            <w:tcW w:w="2410" w:type="dxa"/>
            <w:tcBorders>
              <w:top w:val="dotted" w:sz="4" w:space="0" w:color="auto"/>
              <w:left w:val="single" w:sz="4" w:space="0" w:color="auto"/>
              <w:bottom w:val="dotted" w:sz="4" w:space="0" w:color="auto"/>
            </w:tcBorders>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0C0C0"/>
          </w:tcPr>
          <w:p w:rsidR="00CC1A7A" w:rsidRDefault="00CC1A7A">
            <w:pPr>
              <w:pStyle w:val="TextTabBer"/>
              <w:rPr>
                <w:b/>
                <w:bCs/>
              </w:rPr>
            </w:pPr>
          </w:p>
        </w:tc>
        <w:tc>
          <w:tcPr>
            <w:tcW w:w="2409" w:type="dxa"/>
            <w:vMerge/>
            <w:tcBorders>
              <w:left w:val="nil"/>
              <w:right w:val="single" w:sz="4" w:space="0" w:color="auto"/>
            </w:tcBorders>
          </w:tcPr>
          <w:p w:rsidR="00CC1A7A" w:rsidRDefault="00CC1A7A">
            <w:pPr>
              <w:pStyle w:val="TextTabBer"/>
              <w:rPr>
                <w:b/>
                <w:bCs/>
              </w:rPr>
            </w:pPr>
          </w:p>
        </w:tc>
        <w:tc>
          <w:tcPr>
            <w:tcW w:w="9214" w:type="dxa"/>
            <w:tcBorders>
              <w:top w:val="dotted" w:sz="4" w:space="0" w:color="auto"/>
              <w:left w:val="single" w:sz="4" w:space="0" w:color="auto"/>
              <w:right w:val="single" w:sz="4" w:space="0" w:color="auto"/>
            </w:tcBorders>
          </w:tcPr>
          <w:p w:rsidR="00CC1A7A" w:rsidRDefault="00CC1A7A">
            <w:pPr>
              <w:pStyle w:val="TextTabBer"/>
              <w:rPr>
                <w:highlight w:val="lightGray"/>
              </w:rPr>
            </w:pPr>
            <w:r>
              <w:rPr>
                <w:highlight w:val="lightGray"/>
              </w:rPr>
              <w:fldChar w:fldCharType="begin">
                <w:ffData>
                  <w:name w:val="Text62"/>
                  <w:enabled/>
                  <w:calcOnExit w:val="0"/>
                  <w:textInput>
                    <w:default w:val="Intérêts / amortissements /leasing  "/>
                  </w:textInput>
                </w:ffData>
              </w:fldChar>
            </w:r>
            <w:bookmarkStart w:id="96" w:name="Text62"/>
            <w:r>
              <w:rPr>
                <w:highlight w:val="lightGray"/>
              </w:rPr>
              <w:instrText xml:space="preserve"> FORMTEXT </w:instrText>
            </w:r>
            <w:r>
              <w:rPr>
                <w:highlight w:val="lightGray"/>
              </w:rPr>
            </w:r>
            <w:r>
              <w:rPr>
                <w:highlight w:val="lightGray"/>
              </w:rPr>
              <w:fldChar w:fldCharType="separate"/>
            </w:r>
            <w:r>
              <w:rPr>
                <w:noProof/>
                <w:highlight w:val="lightGray"/>
              </w:rPr>
              <w:t xml:space="preserve">Intérêts / amortissements /leasing  </w:t>
            </w:r>
            <w:r>
              <w:rPr>
                <w:highlight w:val="lightGray"/>
              </w:rPr>
              <w:fldChar w:fldCharType="end"/>
            </w:r>
            <w:bookmarkEnd w:id="96"/>
          </w:p>
        </w:tc>
        <w:tc>
          <w:tcPr>
            <w:tcW w:w="2410" w:type="dxa"/>
            <w:tcBorders>
              <w:top w:val="dotted" w:sz="4" w:space="0" w:color="auto"/>
              <w:left w:val="single" w:sz="4" w:space="0" w:color="auto"/>
              <w:bottom w:val="single" w:sz="4" w:space="0" w:color="auto"/>
            </w:tcBorders>
          </w:tcPr>
          <w:p w:rsidR="00CC1A7A" w:rsidRDefault="00CC1A7A">
            <w:pPr>
              <w:pStyle w:val="TextTabBe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0C0C0"/>
          </w:tcPr>
          <w:p w:rsidR="00CC1A7A" w:rsidRDefault="00CC1A7A">
            <w:pPr>
              <w:pStyle w:val="TextTabBer"/>
              <w:rPr>
                <w:b/>
                <w:bCs/>
              </w:rPr>
            </w:pPr>
          </w:p>
        </w:tc>
        <w:tc>
          <w:tcPr>
            <w:tcW w:w="2409" w:type="dxa"/>
            <w:vMerge/>
            <w:tcBorders>
              <w:left w:val="nil"/>
              <w:bottom w:val="single" w:sz="4" w:space="0" w:color="auto"/>
              <w:right w:val="single" w:sz="4" w:space="0" w:color="auto"/>
            </w:tcBorders>
          </w:tcPr>
          <w:p w:rsidR="00CC1A7A" w:rsidRDefault="00CC1A7A">
            <w:pPr>
              <w:pStyle w:val="TextTabBer"/>
              <w:rPr>
                <w:b/>
                <w:bCs/>
              </w:rPr>
            </w:pPr>
          </w:p>
        </w:tc>
        <w:tc>
          <w:tcPr>
            <w:tcW w:w="9214" w:type="dxa"/>
            <w:tcBorders>
              <w:left w:val="single" w:sz="4" w:space="0" w:color="auto"/>
              <w:bottom w:val="single" w:sz="4" w:space="0" w:color="auto"/>
              <w:right w:val="single" w:sz="4" w:space="0" w:color="auto"/>
            </w:tcBorders>
          </w:tcPr>
          <w:p w:rsidR="00CC1A7A" w:rsidRDefault="00CC1A7A">
            <w:pPr>
              <w:pStyle w:val="TextTabBer"/>
              <w:rPr>
                <w:b/>
                <w:bCs/>
              </w:rPr>
            </w:pPr>
            <w:r>
              <w:rPr>
                <w:b/>
                <w:bCs/>
              </w:rPr>
              <w:t xml:space="preserve">Coûts fixes par mois qui ne peuvent pas être adaptés à la marche des affaires  </w:t>
            </w:r>
          </w:p>
        </w:tc>
        <w:tc>
          <w:tcPr>
            <w:tcW w:w="2410" w:type="dxa"/>
            <w:tcBorders>
              <w:top w:val="single" w:sz="4" w:space="0" w:color="auto"/>
              <w:left w:val="single" w:sz="4" w:space="0" w:color="auto"/>
              <w:bottom w:val="single" w:sz="4" w:space="0" w:color="auto"/>
            </w:tcBorders>
          </w:tcPr>
          <w:p w:rsidR="00CC1A7A" w:rsidRDefault="00CC1A7A">
            <w:pPr>
              <w:pStyle w:val="TextTabBer"/>
              <w:jc w:val="right"/>
              <w:rPr>
                <w:b/>
                <w:bCs/>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4536"/>
        <w:gridCol w:w="7088"/>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6.3</w:t>
            </w:r>
          </w:p>
        </w:tc>
        <w:tc>
          <w:tcPr>
            <w:tcW w:w="2409" w:type="dxa"/>
            <w:vMerge w:val="restart"/>
            <w:tcBorders>
              <w:top w:val="single" w:sz="4" w:space="0" w:color="auto"/>
              <w:left w:val="nil"/>
            </w:tcBorders>
          </w:tcPr>
          <w:p w:rsidR="00CC1A7A" w:rsidRDefault="00CC1A7A">
            <w:pPr>
              <w:pStyle w:val="TextTabBer"/>
              <w:rPr>
                <w:b/>
                <w:bCs/>
              </w:rPr>
            </w:pPr>
            <w:r>
              <w:rPr>
                <w:b/>
                <w:bCs/>
              </w:rPr>
              <w:t>L'externalisation de certains secteurs d</w:t>
            </w:r>
            <w:r>
              <w:rPr>
                <w:b/>
                <w:bCs/>
              </w:rPr>
              <w:t>e</w:t>
            </w:r>
            <w:r>
              <w:rPr>
                <w:b/>
                <w:bCs/>
              </w:rPr>
              <w:t>vient de plus en plus importante pour opt</w:t>
            </w:r>
            <w:r>
              <w:rPr>
                <w:b/>
                <w:bCs/>
              </w:rPr>
              <w:t>i</w:t>
            </w:r>
            <w:r>
              <w:rPr>
                <w:b/>
                <w:bCs/>
              </w:rPr>
              <w:t>miser les coûts. Che</w:t>
            </w:r>
            <w:r>
              <w:rPr>
                <w:b/>
                <w:bCs/>
              </w:rPr>
              <w:t>z</w:t>
            </w:r>
            <w:r>
              <w:rPr>
                <w:b/>
                <w:bCs/>
              </w:rPr>
              <w:t xml:space="preserve"> notre concurrence, nous observons que les secteurs suivants sont externalisés: </w:t>
            </w:r>
          </w:p>
        </w:tc>
        <w:tc>
          <w:tcPr>
            <w:tcW w:w="4536"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u w:val="single"/>
              </w:rPr>
              <w:t>Concurrence</w:t>
            </w:r>
            <w:r>
              <w:rPr>
                <w:b/>
                <w:bCs/>
              </w:rPr>
              <w:t>: secteurs qui sont externalisés</w:t>
            </w:r>
          </w:p>
        </w:tc>
        <w:tc>
          <w:tcPr>
            <w:tcW w:w="7088"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 xml:space="preserve">Expliquez en quelques mots vos réflexions à ce sujet </w:t>
            </w:r>
          </w:p>
        </w:tc>
      </w:tr>
      <w:tr w:rsidR="00CC1A7A">
        <w:tblPrEx>
          <w:tblCellMar>
            <w:top w:w="0" w:type="dxa"/>
            <w:bottom w:w="0" w:type="dxa"/>
          </w:tblCellMar>
        </w:tblPrEx>
        <w:trPr>
          <w:cantSplit/>
          <w:trHeight w:val="70"/>
        </w:trPr>
        <w:tc>
          <w:tcPr>
            <w:tcW w:w="496" w:type="dxa"/>
            <w:vMerge/>
            <w:tcBorders>
              <w:left w:val="nil"/>
              <w:right w:val="nil"/>
            </w:tcBorders>
            <w:shd w:val="clear" w:color="auto" w:fill="CCCCCC"/>
          </w:tcPr>
          <w:p w:rsidR="00CC1A7A" w:rsidRDefault="00CC1A7A">
            <w:pPr>
              <w:pStyle w:val="TextTabBer"/>
              <w:rPr>
                <w:b/>
                <w:bCs/>
              </w:rPr>
            </w:pPr>
          </w:p>
        </w:tc>
        <w:tc>
          <w:tcPr>
            <w:tcW w:w="2409" w:type="dxa"/>
            <w:vMerge/>
            <w:tcBorders>
              <w:left w:val="nil"/>
            </w:tcBorders>
          </w:tcPr>
          <w:p w:rsidR="00CC1A7A" w:rsidRDefault="00CC1A7A">
            <w:pPr>
              <w:pStyle w:val="TextTabBer"/>
              <w:rPr>
                <w:b/>
                <w:bCs/>
              </w:rPr>
            </w:pPr>
          </w:p>
        </w:tc>
        <w:tc>
          <w:tcPr>
            <w:tcW w:w="4536" w:type="dxa"/>
            <w:tcBorders>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CCCCC"/>
          </w:tcPr>
          <w:p w:rsidR="00CC1A7A" w:rsidRDefault="00CC1A7A">
            <w:pPr>
              <w:pStyle w:val="TextTabBer"/>
              <w:rPr>
                <w:b/>
                <w:bCs/>
              </w:rPr>
            </w:pPr>
          </w:p>
        </w:tc>
        <w:tc>
          <w:tcPr>
            <w:tcW w:w="2409" w:type="dxa"/>
            <w:vMerge/>
            <w:tcBorders>
              <w:left w:val="nil"/>
            </w:tcBorders>
          </w:tcPr>
          <w:p w:rsidR="00CC1A7A" w:rsidRDefault="00CC1A7A">
            <w:pPr>
              <w:pStyle w:val="TextTabBer"/>
              <w:rPr>
                <w:b/>
                <w:bCs/>
              </w:rPr>
            </w:pPr>
          </w:p>
        </w:tc>
        <w:tc>
          <w:tcPr>
            <w:tcW w:w="453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CCCCC"/>
          </w:tcPr>
          <w:p w:rsidR="00CC1A7A" w:rsidRDefault="00CC1A7A">
            <w:pPr>
              <w:pStyle w:val="TextTabBer"/>
              <w:rPr>
                <w:b/>
                <w:bCs/>
              </w:rPr>
            </w:pPr>
          </w:p>
        </w:tc>
        <w:tc>
          <w:tcPr>
            <w:tcW w:w="2409" w:type="dxa"/>
            <w:vMerge/>
            <w:tcBorders>
              <w:left w:val="nil"/>
            </w:tcBorders>
          </w:tcPr>
          <w:p w:rsidR="00CC1A7A" w:rsidRDefault="00CC1A7A">
            <w:pPr>
              <w:pStyle w:val="TextTabBer"/>
              <w:rPr>
                <w:b/>
                <w:bCs/>
              </w:rPr>
            </w:pPr>
          </w:p>
        </w:tc>
        <w:tc>
          <w:tcPr>
            <w:tcW w:w="453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CCCCC"/>
          </w:tcPr>
          <w:p w:rsidR="00CC1A7A" w:rsidRDefault="00CC1A7A">
            <w:pPr>
              <w:pStyle w:val="TextTabBer"/>
              <w:rPr>
                <w:b/>
                <w:bCs/>
              </w:rPr>
            </w:pPr>
          </w:p>
        </w:tc>
        <w:tc>
          <w:tcPr>
            <w:tcW w:w="2409" w:type="dxa"/>
            <w:vMerge/>
            <w:tcBorders>
              <w:left w:val="nil"/>
              <w:bottom w:val="single" w:sz="4" w:space="0" w:color="auto"/>
            </w:tcBorders>
          </w:tcPr>
          <w:p w:rsidR="00CC1A7A" w:rsidRDefault="00CC1A7A">
            <w:pPr>
              <w:pStyle w:val="TextTabBer"/>
              <w:rPr>
                <w:b/>
                <w:bCs/>
              </w:rPr>
            </w:pPr>
          </w:p>
        </w:tc>
        <w:tc>
          <w:tcPr>
            <w:tcW w:w="4536"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8"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9072"/>
        <w:gridCol w:w="2552"/>
      </w:tblGrid>
      <w:tr w:rsidR="00CC1A7A">
        <w:tblPrEx>
          <w:tblCellMar>
            <w:top w:w="0" w:type="dxa"/>
            <w:bottom w:w="0" w:type="dxa"/>
          </w:tblCellMar>
        </w:tblPrEx>
        <w:trPr>
          <w:cantSplit/>
          <w:trHeight w:val="401"/>
        </w:trPr>
        <w:tc>
          <w:tcPr>
            <w:tcW w:w="496" w:type="dxa"/>
            <w:vMerge w:val="restart"/>
            <w:tcBorders>
              <w:top w:val="single" w:sz="4" w:space="0" w:color="auto"/>
              <w:left w:val="nil"/>
              <w:right w:val="nil"/>
            </w:tcBorders>
            <w:shd w:val="clear" w:color="auto" w:fill="CCCCCC"/>
          </w:tcPr>
          <w:p w:rsidR="00CC1A7A" w:rsidRDefault="00CC1A7A">
            <w:pPr>
              <w:pStyle w:val="TextTabBer"/>
              <w:rPr>
                <w:b/>
                <w:bCs/>
              </w:rPr>
            </w:pPr>
            <w:r>
              <w:rPr>
                <w:b/>
                <w:bCs/>
              </w:rPr>
              <w:t>6.4</w:t>
            </w:r>
          </w:p>
        </w:tc>
        <w:tc>
          <w:tcPr>
            <w:tcW w:w="2409" w:type="dxa"/>
            <w:vMerge w:val="restart"/>
            <w:tcBorders>
              <w:top w:val="single" w:sz="4" w:space="0" w:color="auto"/>
              <w:left w:val="nil"/>
            </w:tcBorders>
          </w:tcPr>
          <w:p w:rsidR="00CC1A7A" w:rsidRDefault="00CC1A7A">
            <w:pPr>
              <w:pStyle w:val="TextTabBer"/>
              <w:rPr>
                <w:b/>
                <w:bCs/>
              </w:rPr>
            </w:pPr>
            <w:r>
              <w:rPr>
                <w:b/>
                <w:bCs/>
              </w:rPr>
              <w:t>Avec les mesures su</w:t>
            </w:r>
            <w:r>
              <w:rPr>
                <w:b/>
                <w:bCs/>
              </w:rPr>
              <w:t>i</w:t>
            </w:r>
            <w:r>
              <w:rPr>
                <w:b/>
                <w:bCs/>
              </w:rPr>
              <w:t>vantes, nous essayons continuellement d'o</w:t>
            </w:r>
            <w:r>
              <w:rPr>
                <w:b/>
                <w:bCs/>
              </w:rPr>
              <w:t>p</w:t>
            </w:r>
            <w:r>
              <w:rPr>
                <w:b/>
                <w:bCs/>
              </w:rPr>
              <w:t xml:space="preserve">timiser nos stocks: </w:t>
            </w:r>
          </w:p>
        </w:tc>
        <w:tc>
          <w:tcPr>
            <w:tcW w:w="9072"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Expliquez vos mesures les plus efficaces.</w:t>
            </w:r>
          </w:p>
        </w:tc>
        <w:tc>
          <w:tcPr>
            <w:tcW w:w="2552" w:type="dxa"/>
            <w:tcBorders>
              <w:top w:val="single" w:sz="4" w:space="0" w:color="auto"/>
              <w:bottom w:val="single" w:sz="4" w:space="0" w:color="auto"/>
            </w:tcBorders>
          </w:tcPr>
          <w:p w:rsidR="00CC1A7A" w:rsidRDefault="00CC1A7A">
            <w:pPr>
              <w:pStyle w:val="TabTxtaufzhlung"/>
              <w:numPr>
                <w:ilvl w:val="0"/>
                <w:numId w:val="0"/>
              </w:numPr>
              <w:tabs>
                <w:tab w:val="num" w:pos="213"/>
              </w:tabs>
              <w:ind w:left="-5"/>
              <w:rPr>
                <w:b/>
                <w:bCs/>
              </w:rPr>
            </w:pPr>
            <w:r>
              <w:rPr>
                <w:b/>
                <w:bCs/>
              </w:rPr>
              <w:t>Qui en est responsable?</w:t>
            </w:r>
          </w:p>
        </w:tc>
      </w:tr>
      <w:tr w:rsidR="00CC1A7A">
        <w:tblPrEx>
          <w:tblCellMar>
            <w:top w:w="0" w:type="dxa"/>
            <w:bottom w:w="0" w:type="dxa"/>
          </w:tblCellMar>
        </w:tblPrEx>
        <w:trPr>
          <w:cantSplit/>
          <w:trHeight w:val="70"/>
        </w:trPr>
        <w:tc>
          <w:tcPr>
            <w:tcW w:w="496" w:type="dxa"/>
            <w:vMerge/>
            <w:tcBorders>
              <w:left w:val="nil"/>
              <w:right w:val="nil"/>
            </w:tcBorders>
            <w:shd w:val="clear" w:color="auto" w:fill="CCCCCC"/>
          </w:tcPr>
          <w:p w:rsidR="00CC1A7A" w:rsidRDefault="00CC1A7A">
            <w:pPr>
              <w:pStyle w:val="TextTabBer"/>
              <w:rPr>
                <w:b/>
                <w:bCs/>
              </w:rPr>
            </w:pPr>
          </w:p>
        </w:tc>
        <w:tc>
          <w:tcPr>
            <w:tcW w:w="2409" w:type="dxa"/>
            <w:vMerge/>
            <w:tcBorders>
              <w:left w:val="nil"/>
            </w:tcBorders>
          </w:tcPr>
          <w:p w:rsidR="00CC1A7A" w:rsidRDefault="00CC1A7A">
            <w:pPr>
              <w:pStyle w:val="TextTabBer"/>
              <w:rPr>
                <w:b/>
                <w:bCs/>
              </w:rPr>
            </w:pPr>
          </w:p>
        </w:tc>
        <w:tc>
          <w:tcPr>
            <w:tcW w:w="9072" w:type="dxa"/>
            <w:tcBorders>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single"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right w:val="nil"/>
            </w:tcBorders>
            <w:shd w:val="clear" w:color="auto" w:fill="CCCCCC"/>
          </w:tcPr>
          <w:p w:rsidR="00CC1A7A" w:rsidRDefault="00CC1A7A">
            <w:pPr>
              <w:pStyle w:val="TextTabBer"/>
              <w:rPr>
                <w:b/>
                <w:bCs/>
              </w:rPr>
            </w:pPr>
          </w:p>
        </w:tc>
        <w:tc>
          <w:tcPr>
            <w:tcW w:w="2409" w:type="dxa"/>
            <w:vMerge/>
            <w:tcBorders>
              <w:left w:val="nil"/>
            </w:tcBorders>
          </w:tcPr>
          <w:p w:rsidR="00CC1A7A" w:rsidRDefault="00CC1A7A">
            <w:pPr>
              <w:pStyle w:val="TextTabBer"/>
              <w:rPr>
                <w:b/>
                <w:bCs/>
              </w:rPr>
            </w:pPr>
          </w:p>
        </w:tc>
        <w:tc>
          <w:tcPr>
            <w:tcW w:w="9072"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Height w:val="70"/>
        </w:trPr>
        <w:tc>
          <w:tcPr>
            <w:tcW w:w="496" w:type="dxa"/>
            <w:vMerge/>
            <w:tcBorders>
              <w:left w:val="nil"/>
              <w:bottom w:val="single" w:sz="4" w:space="0" w:color="auto"/>
              <w:right w:val="nil"/>
            </w:tcBorders>
            <w:shd w:val="clear" w:color="auto" w:fill="CCCCCC"/>
          </w:tcPr>
          <w:p w:rsidR="00CC1A7A" w:rsidRDefault="00CC1A7A">
            <w:pPr>
              <w:pStyle w:val="TextTabBer"/>
              <w:rPr>
                <w:b/>
                <w:bCs/>
              </w:rPr>
            </w:pPr>
          </w:p>
        </w:tc>
        <w:tc>
          <w:tcPr>
            <w:tcW w:w="2409" w:type="dxa"/>
            <w:vMerge/>
            <w:tcBorders>
              <w:left w:val="nil"/>
              <w:bottom w:val="single" w:sz="4" w:space="0" w:color="auto"/>
            </w:tcBorders>
          </w:tcPr>
          <w:p w:rsidR="00CC1A7A" w:rsidRDefault="00CC1A7A">
            <w:pPr>
              <w:pStyle w:val="TextTabBer"/>
              <w:rPr>
                <w:b/>
                <w:bCs/>
              </w:rPr>
            </w:pPr>
          </w:p>
        </w:tc>
        <w:tc>
          <w:tcPr>
            <w:tcW w:w="9072"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spacing w:before="240"/>
        <w:rPr>
          <w:lang w:val="fr-CH"/>
        </w:rPr>
      </w:pPr>
    </w:p>
    <w:p w:rsidR="00CC1A7A" w:rsidRDefault="00CC1A7A">
      <w:pPr>
        <w:pStyle w:val="Titelleiste1"/>
        <w:rPr>
          <w:lang w:val="fr-CH"/>
        </w:rPr>
      </w:pPr>
      <w:r>
        <w:rPr>
          <w:lang w:val="fr-CH"/>
        </w:rPr>
        <w:lastRenderedPageBreak/>
        <w:t>7 Investissements et financement</w:t>
      </w:r>
      <w:r>
        <w:rPr>
          <w:lang w:val="fr-CH"/>
        </w:rPr>
        <w:tab/>
      </w:r>
    </w:p>
    <w:p w:rsidR="00CC1A7A" w:rsidRDefault="00CC1A7A">
      <w:pPr>
        <w:pStyle w:val="textBericht"/>
        <w:spacing w:before="240"/>
        <w:rPr>
          <w:lang w:val="fr-CH"/>
        </w:rPr>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CC1A7A">
        <w:tblPrEx>
          <w:tblCellMar>
            <w:top w:w="0" w:type="dxa"/>
            <w:bottom w:w="0" w:type="dxa"/>
          </w:tblCellMar>
        </w:tblPrEx>
        <w:trPr>
          <w:cantSplit/>
        </w:trPr>
        <w:tc>
          <w:tcPr>
            <w:tcW w:w="496" w:type="dxa"/>
            <w:vMerge w:val="restart"/>
            <w:shd w:val="clear" w:color="auto" w:fill="C0C0C0"/>
          </w:tcPr>
          <w:p w:rsidR="00CC1A7A" w:rsidRDefault="00CC1A7A">
            <w:pPr>
              <w:pStyle w:val="TextTabBer"/>
              <w:rPr>
                <w:b/>
                <w:bCs/>
              </w:rPr>
            </w:pPr>
            <w:r>
              <w:rPr>
                <w:b/>
                <w:bCs/>
              </w:rPr>
              <w:t>7.1</w:t>
            </w:r>
          </w:p>
        </w:tc>
        <w:tc>
          <w:tcPr>
            <w:tcW w:w="14033" w:type="dxa"/>
          </w:tcPr>
          <w:p w:rsidR="00CC1A7A" w:rsidRDefault="00CC1A7A">
            <w:pPr>
              <w:pStyle w:val="TextTabBer"/>
              <w:rPr>
                <w:b/>
                <w:bCs/>
              </w:rPr>
            </w:pPr>
            <w:r>
              <w:rPr>
                <w:b/>
                <w:bCs/>
              </w:rPr>
              <w:t xml:space="preserve">Pour les prochaines années, nous prévoyons les investissements suivants: </w:t>
            </w:r>
            <w:r>
              <w:rPr>
                <w:i/>
                <w:iCs/>
                <w:color w:val="FF0000"/>
              </w:rPr>
              <w:t>Pour la saisie des données, ouvrez le tableau au moyen d'un double-clic.</w:t>
            </w:r>
          </w:p>
        </w:tc>
      </w:tr>
      <w:tr w:rsidR="00CC1A7A">
        <w:tblPrEx>
          <w:tblCellMar>
            <w:top w:w="0" w:type="dxa"/>
            <w:bottom w:w="0" w:type="dxa"/>
          </w:tblCellMar>
        </w:tblPrEx>
        <w:trPr>
          <w:cantSplit/>
        </w:trPr>
        <w:tc>
          <w:tcPr>
            <w:tcW w:w="496" w:type="dxa"/>
            <w:vMerge/>
            <w:shd w:val="clear" w:color="auto" w:fill="C0C0C0"/>
          </w:tcPr>
          <w:p w:rsidR="00CC1A7A" w:rsidRDefault="00CC1A7A">
            <w:pPr>
              <w:pStyle w:val="TextTabBer"/>
            </w:pPr>
          </w:p>
        </w:tc>
        <w:bookmarkStart w:id="97" w:name="_MON_1211805741"/>
        <w:bookmarkStart w:id="98" w:name="_MON_1211885061"/>
        <w:bookmarkStart w:id="99" w:name="_MON_1211956314"/>
        <w:bookmarkStart w:id="100" w:name="_MON_1253430605"/>
        <w:bookmarkStart w:id="101" w:name="_MON_1262583419"/>
        <w:bookmarkStart w:id="102" w:name="_MON_1262583476"/>
        <w:bookmarkStart w:id="103" w:name="_MON_1292735034"/>
        <w:bookmarkStart w:id="104" w:name="_MON_1343113668"/>
        <w:bookmarkStart w:id="105" w:name="_MON_1356412393"/>
        <w:bookmarkStart w:id="106" w:name="_MON_1386508721"/>
        <w:bookmarkStart w:id="107" w:name="_MON_1403590041"/>
        <w:bookmarkStart w:id="108" w:name="_MON_1403590213"/>
        <w:bookmarkStart w:id="109" w:name="_MON_1403598361"/>
        <w:bookmarkStart w:id="110" w:name="_MON_1403598387"/>
        <w:bookmarkStart w:id="111" w:name="_MON_1403598392"/>
        <w:bookmarkStart w:id="112" w:name="_MON_140359840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tc>
          <w:tcPr>
            <w:tcW w:w="14033" w:type="dxa"/>
          </w:tcPr>
          <w:p w:rsidR="00CC1A7A" w:rsidRDefault="00C058C1">
            <w:pPr>
              <w:pStyle w:val="TextTabBer"/>
            </w:pPr>
            <w:r>
              <w:object w:dxaOrig="13829" w:dyaOrig="5309">
                <v:shape id="_x0000_i1030" type="#_x0000_t75" style="width:691.5pt;height:265.5pt" o:ole="">
                  <v:imagedata r:id="rId13" o:title=""/>
                </v:shape>
                <o:OLEObject Type="Embed" ProgID="Excel.Sheet.8" ShapeID="_x0000_i1030" DrawAspect="Content" ObjectID="_1708253421" r:id="rId14"/>
              </w:object>
            </w:r>
          </w:p>
        </w:tc>
      </w:tr>
    </w:tbl>
    <w:p w:rsidR="00CC1A7A" w:rsidRDefault="00CC1A7A">
      <w:pPr>
        <w:pStyle w:val="textBericht"/>
        <w:spacing w:before="240"/>
        <w:rPr>
          <w:color w:val="FF0000"/>
          <w:sz w:val="16"/>
          <w:lang w:val="fr-CH"/>
        </w:rPr>
      </w:pPr>
      <w:r>
        <w:rPr>
          <w:color w:val="FF0000"/>
          <w:sz w:val="32"/>
          <w:lang w:val="fr-CH"/>
        </w:rPr>
        <w:sym w:font="Wingdings" w:char="F046"/>
      </w:r>
      <w:r>
        <w:rPr>
          <w:color w:val="FF0000"/>
          <w:sz w:val="16"/>
          <w:lang w:val="fr-CH"/>
        </w:rPr>
        <w:t xml:space="preserve"> Pour évaluer les divers investissements, utilisez le module "Evaluation des investissements / compte d'investissement".</w:t>
      </w:r>
    </w:p>
    <w:p w:rsidR="00CC1A7A" w:rsidRDefault="00CC1A7A">
      <w:pPr>
        <w:pStyle w:val="textBericht"/>
        <w:rPr>
          <w:lang w:val="fr-CH"/>
        </w:rPr>
      </w:pPr>
    </w:p>
    <w:p w:rsidR="00CC1A7A" w:rsidRDefault="00CC1A7A">
      <w:pPr>
        <w:pStyle w:val="Titelleiste1"/>
        <w:rPr>
          <w:lang w:val="fr-CH"/>
        </w:rPr>
      </w:pPr>
      <w:r>
        <w:rPr>
          <w:lang w:val="fr-CH"/>
        </w:rPr>
        <w:lastRenderedPageBreak/>
        <w:t xml:space="preserve">8 Evolution de notre bilan </w:t>
      </w:r>
    </w:p>
    <w:p w:rsidR="00CC1A7A" w:rsidRDefault="00CC1A7A">
      <w:pPr>
        <w:pStyle w:val="textBericht"/>
        <w:rPr>
          <w:lang w:val="fr-CH"/>
        </w:rPr>
      </w:pPr>
    </w:p>
    <w:tbl>
      <w:tblPr>
        <w:tblW w:w="14529"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96"/>
        <w:gridCol w:w="14033"/>
      </w:tblGrid>
      <w:tr w:rsidR="00CC1A7A">
        <w:tblPrEx>
          <w:tblCellMar>
            <w:top w:w="0" w:type="dxa"/>
            <w:bottom w:w="0" w:type="dxa"/>
          </w:tblCellMar>
        </w:tblPrEx>
        <w:trPr>
          <w:cantSplit/>
        </w:trPr>
        <w:tc>
          <w:tcPr>
            <w:tcW w:w="496" w:type="dxa"/>
            <w:vMerge w:val="restart"/>
            <w:shd w:val="clear" w:color="auto" w:fill="C0C0C0"/>
          </w:tcPr>
          <w:p w:rsidR="00CC1A7A" w:rsidRDefault="00CC1A7A">
            <w:pPr>
              <w:pStyle w:val="TextTabBer"/>
              <w:rPr>
                <w:b/>
                <w:bCs/>
              </w:rPr>
            </w:pPr>
            <w:r>
              <w:rPr>
                <w:b/>
                <w:bCs/>
              </w:rPr>
              <w:t>8.1</w:t>
            </w:r>
          </w:p>
        </w:tc>
        <w:tc>
          <w:tcPr>
            <w:tcW w:w="14033" w:type="dxa"/>
          </w:tcPr>
          <w:p w:rsidR="00CC1A7A" w:rsidRDefault="00CC1A7A">
            <w:pPr>
              <w:pStyle w:val="TextTabBer"/>
              <w:rPr>
                <w:b/>
                <w:bCs/>
              </w:rPr>
            </w:pPr>
            <w:r>
              <w:rPr>
                <w:b/>
                <w:bCs/>
              </w:rPr>
              <w:t xml:space="preserve">Sur la base de nos mesures, notre bilan se développe comme suit: </w:t>
            </w:r>
            <w:r>
              <w:rPr>
                <w:i/>
                <w:iCs/>
                <w:color w:val="FF0000"/>
              </w:rPr>
              <w:t>Pour la saisie des données, ouvrez le tableau au moyen d'un do</w:t>
            </w:r>
            <w:r>
              <w:rPr>
                <w:i/>
                <w:iCs/>
                <w:color w:val="FF0000"/>
              </w:rPr>
              <w:t>u</w:t>
            </w:r>
            <w:r>
              <w:rPr>
                <w:i/>
                <w:iCs/>
                <w:color w:val="FF0000"/>
              </w:rPr>
              <w:t>ble-clic.</w:t>
            </w:r>
          </w:p>
        </w:tc>
      </w:tr>
      <w:tr w:rsidR="00CC1A7A">
        <w:tblPrEx>
          <w:tblCellMar>
            <w:top w:w="0" w:type="dxa"/>
            <w:bottom w:w="0" w:type="dxa"/>
          </w:tblCellMar>
        </w:tblPrEx>
        <w:trPr>
          <w:cantSplit/>
        </w:trPr>
        <w:tc>
          <w:tcPr>
            <w:tcW w:w="496" w:type="dxa"/>
            <w:vMerge/>
            <w:shd w:val="clear" w:color="auto" w:fill="C0C0C0"/>
          </w:tcPr>
          <w:p w:rsidR="00CC1A7A" w:rsidRDefault="00CC1A7A">
            <w:pPr>
              <w:pStyle w:val="TextTabBer"/>
            </w:pPr>
          </w:p>
        </w:tc>
        <w:bookmarkStart w:id="113" w:name="_MON_1210772163"/>
        <w:bookmarkStart w:id="114" w:name="_MON_1211264421"/>
        <w:bookmarkStart w:id="115" w:name="_MON_1211806113"/>
        <w:bookmarkStart w:id="116" w:name="_MON_1211870936"/>
        <w:bookmarkStart w:id="117" w:name="_MON_1211873371"/>
        <w:bookmarkStart w:id="118" w:name="_MON_1211956384"/>
        <w:bookmarkStart w:id="119" w:name="_MON_1212585175"/>
        <w:bookmarkStart w:id="120" w:name="_MON_1253430620"/>
        <w:bookmarkStart w:id="121" w:name="_MON_1262583427"/>
        <w:bookmarkStart w:id="122" w:name="_MON_1262583486"/>
        <w:bookmarkStart w:id="123" w:name="_MON_1292735042"/>
        <w:bookmarkStart w:id="124" w:name="_MON_1292735061"/>
        <w:bookmarkStart w:id="125" w:name="_MON_1343113678"/>
        <w:bookmarkStart w:id="126" w:name="_MON_1356412401"/>
        <w:bookmarkStart w:id="127" w:name="_MON_1386508733"/>
        <w:bookmarkStart w:id="128" w:name="_MON_1403590053"/>
        <w:bookmarkStart w:id="129" w:name="_MON_1403590104"/>
        <w:bookmarkStart w:id="130" w:name="_MON_1403590198"/>
        <w:bookmarkStart w:id="131" w:name="_MON_140359843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tc>
          <w:tcPr>
            <w:tcW w:w="14033" w:type="dxa"/>
          </w:tcPr>
          <w:p w:rsidR="00CC1A7A" w:rsidRDefault="00C058C1">
            <w:pPr>
              <w:pStyle w:val="TextTabBer"/>
              <w:tabs>
                <w:tab w:val="left" w:pos="305"/>
              </w:tabs>
            </w:pPr>
            <w:r>
              <w:object w:dxaOrig="16377" w:dyaOrig="9329">
                <v:shape id="_x0000_i1031" type="#_x0000_t75" style="width:690.75pt;height:394.5pt" o:ole="">
                  <v:imagedata r:id="rId15" o:title=""/>
                </v:shape>
                <o:OLEObject Type="Embed" ProgID="Excel.Sheet.8" ShapeID="_x0000_i1031" DrawAspect="Content" ObjectID="_1708253422" r:id="rId16"/>
              </w:object>
            </w:r>
          </w:p>
        </w:tc>
      </w:tr>
    </w:tbl>
    <w:p w:rsidR="00CC1A7A" w:rsidRDefault="00CC1A7A">
      <w:pPr>
        <w:pStyle w:val="textBericht"/>
        <w:rPr>
          <w:lang w:val="fr-CH"/>
        </w:rPr>
      </w:pPr>
    </w:p>
    <w:p w:rsidR="00CC1A7A" w:rsidRDefault="00CC1A7A">
      <w:pPr>
        <w:pStyle w:val="Titelleiste1"/>
        <w:rPr>
          <w:lang w:val="fr-CH"/>
        </w:rPr>
      </w:pPr>
      <w:r>
        <w:rPr>
          <w:lang w:val="fr-CH"/>
        </w:rPr>
        <w:lastRenderedPageBreak/>
        <w:t xml:space="preserve">9 Plan des liquidités </w:t>
      </w:r>
    </w:p>
    <w:p w:rsidR="00CC1A7A" w:rsidRDefault="00CC1A7A">
      <w:pPr>
        <w:pStyle w:val="textBericht"/>
        <w:rPr>
          <w:lang w:val="fr-CH"/>
        </w:rPr>
      </w:pPr>
    </w:p>
    <w:tbl>
      <w:tblPr>
        <w:tblW w:w="13694" w:type="dxa"/>
        <w:tblInd w:w="167" w:type="dxa"/>
        <w:tblBorders>
          <w:top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58"/>
        <w:gridCol w:w="13236"/>
      </w:tblGrid>
      <w:tr w:rsidR="00CC1A7A">
        <w:tblPrEx>
          <w:tblCellMar>
            <w:top w:w="0" w:type="dxa"/>
            <w:bottom w:w="0" w:type="dxa"/>
          </w:tblCellMar>
        </w:tblPrEx>
        <w:trPr>
          <w:cantSplit/>
          <w:trHeight w:val="102"/>
        </w:trPr>
        <w:tc>
          <w:tcPr>
            <w:tcW w:w="458" w:type="dxa"/>
            <w:vMerge w:val="restart"/>
            <w:shd w:val="clear" w:color="auto" w:fill="C0C0C0"/>
          </w:tcPr>
          <w:p w:rsidR="00CC1A7A" w:rsidRDefault="00CC1A7A">
            <w:pPr>
              <w:pStyle w:val="TextTabBer"/>
              <w:rPr>
                <w:b/>
                <w:bCs/>
              </w:rPr>
            </w:pPr>
            <w:r>
              <w:rPr>
                <w:b/>
                <w:bCs/>
              </w:rPr>
              <w:t>9.1</w:t>
            </w:r>
          </w:p>
        </w:tc>
        <w:tc>
          <w:tcPr>
            <w:tcW w:w="13236" w:type="dxa"/>
          </w:tcPr>
          <w:p w:rsidR="00CC1A7A" w:rsidRDefault="00CC1A7A">
            <w:pPr>
              <w:pStyle w:val="TextTabBer"/>
              <w:rPr>
                <w:b/>
                <w:bCs/>
              </w:rPr>
            </w:pPr>
            <w:r>
              <w:rPr>
                <w:b/>
                <w:bCs/>
              </w:rPr>
              <w:t xml:space="preserve">Pour la première année du plan, nous nous attendons à ce que les liquidités mensuelles évoluent comme suit:  </w:t>
            </w:r>
          </w:p>
          <w:p w:rsidR="00CC1A7A" w:rsidRDefault="00CC1A7A">
            <w:pPr>
              <w:pStyle w:val="TextTabBer"/>
              <w:rPr>
                <w:b/>
                <w:bCs/>
              </w:rPr>
            </w:pPr>
            <w:r>
              <w:rPr>
                <w:i/>
                <w:iCs/>
                <w:color w:val="FF0000"/>
              </w:rPr>
              <w:t>Pour la saisie des données, ouvrez le tableau au moyen d'un double-clic.</w:t>
            </w:r>
          </w:p>
        </w:tc>
      </w:tr>
      <w:tr w:rsidR="00CC1A7A">
        <w:tblPrEx>
          <w:tblCellMar>
            <w:top w:w="0" w:type="dxa"/>
            <w:bottom w:w="0" w:type="dxa"/>
          </w:tblCellMar>
        </w:tblPrEx>
        <w:trPr>
          <w:cantSplit/>
          <w:trHeight w:val="102"/>
        </w:trPr>
        <w:tc>
          <w:tcPr>
            <w:tcW w:w="458" w:type="dxa"/>
            <w:vMerge/>
            <w:shd w:val="clear" w:color="auto" w:fill="C0C0C0"/>
          </w:tcPr>
          <w:p w:rsidR="00CC1A7A" w:rsidRDefault="00CC1A7A">
            <w:pPr>
              <w:pStyle w:val="TextTabBer"/>
            </w:pPr>
          </w:p>
        </w:tc>
        <w:bookmarkStart w:id="132" w:name="_MON_1211208011"/>
        <w:bookmarkStart w:id="133" w:name="_MON_1211208047"/>
        <w:bookmarkStart w:id="134" w:name="_MON_1211208056"/>
        <w:bookmarkStart w:id="135" w:name="_MON_1211208091"/>
        <w:bookmarkStart w:id="136" w:name="_MON_1211208103"/>
        <w:bookmarkStart w:id="137" w:name="_MON_1211208193"/>
        <w:bookmarkStart w:id="138" w:name="_MON_1211208233"/>
        <w:bookmarkStart w:id="139" w:name="_MON_1211208244"/>
        <w:bookmarkStart w:id="140" w:name="_MON_1211808209"/>
        <w:bookmarkStart w:id="141" w:name="_MON_1211956415"/>
        <w:bookmarkStart w:id="142" w:name="_MON_1211956452"/>
        <w:bookmarkStart w:id="143" w:name="_MON_1211956489"/>
        <w:bookmarkStart w:id="144" w:name="_MON_1211956554"/>
        <w:bookmarkStart w:id="145" w:name="_MON_1211956701"/>
        <w:bookmarkStart w:id="146" w:name="_MON_125343066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tc>
          <w:tcPr>
            <w:tcW w:w="13236" w:type="dxa"/>
          </w:tcPr>
          <w:p w:rsidR="00CC1A7A" w:rsidRDefault="00DA725B">
            <w:pPr>
              <w:pStyle w:val="TextTabBer"/>
            </w:pPr>
            <w:r>
              <w:object w:dxaOrig="16392" w:dyaOrig="9833">
                <v:shape id="_x0000_i1032" type="#_x0000_t75" style="width:667.5pt;height:390pt" o:ole="">
                  <v:imagedata r:id="rId17" o:title=""/>
                </v:shape>
                <o:OLEObject Type="Embed" ProgID="Excel.Sheet.8" ShapeID="_x0000_i1032" DrawAspect="Content" ObjectID="_1708253423" r:id="rId18"/>
              </w:object>
            </w:r>
          </w:p>
        </w:tc>
      </w:tr>
    </w:tbl>
    <w:p w:rsidR="00CC1A7A" w:rsidRDefault="00CC1A7A">
      <w:pPr>
        <w:pStyle w:val="Titelleiste1"/>
        <w:rPr>
          <w:lang w:val="fr-CH"/>
        </w:rPr>
      </w:pPr>
      <w:r>
        <w:rPr>
          <w:lang w:val="fr-CH"/>
        </w:rPr>
        <w:lastRenderedPageBreak/>
        <w:t>10 Défis et risques</w:t>
      </w:r>
      <w:r>
        <w:rPr>
          <w:lang w:val="fr-CH"/>
        </w:rPr>
        <w:tab/>
      </w:r>
      <w:r>
        <w:rPr>
          <w:b w:val="0"/>
          <w:bCs/>
          <w:i/>
          <w:iCs/>
          <w:sz w:val="32"/>
          <w:lang w:val="fr-CH"/>
        </w:rPr>
        <w:t>Imprévus</w:t>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8222"/>
        <w:gridCol w:w="992"/>
      </w:tblGrid>
      <w:tr w:rsidR="00CC1A7A">
        <w:tblPrEx>
          <w:tblCellMar>
            <w:top w:w="0" w:type="dxa"/>
            <w:bottom w:w="0" w:type="dxa"/>
          </w:tblCellMar>
        </w:tblPrEx>
        <w:trPr>
          <w:cantSplit/>
        </w:trPr>
        <w:tc>
          <w:tcPr>
            <w:tcW w:w="637" w:type="dxa"/>
            <w:tcBorders>
              <w:left w:val="nil"/>
              <w:bottom w:val="nil"/>
              <w:right w:val="nil"/>
            </w:tcBorders>
            <w:shd w:val="clear" w:color="auto" w:fill="C0C0C0"/>
          </w:tcPr>
          <w:p w:rsidR="00CC1A7A" w:rsidRDefault="00CC1A7A">
            <w:pPr>
              <w:pStyle w:val="TextTabBer"/>
            </w:pPr>
            <w:r>
              <w:rPr>
                <w:b/>
                <w:bCs/>
              </w:rPr>
              <w:t>10.1</w:t>
            </w:r>
          </w:p>
        </w:tc>
        <w:tc>
          <w:tcPr>
            <w:tcW w:w="13892" w:type="dxa"/>
            <w:gridSpan w:val="3"/>
            <w:tcBorders>
              <w:left w:val="nil"/>
            </w:tcBorders>
          </w:tcPr>
          <w:p w:rsidR="00CC1A7A" w:rsidRDefault="00CC1A7A">
            <w:pPr>
              <w:pStyle w:val="TextTabBer"/>
            </w:pPr>
            <w:r>
              <w:rPr>
                <w:b/>
                <w:bCs/>
              </w:rPr>
              <w:t xml:space="preserve">Nous avons identifié les risques suivants et développé les mesures suivantes pour les réduire. </w:t>
            </w: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pPr>
            <w:r>
              <w:rPr>
                <w:b/>
                <w:bCs/>
              </w:rPr>
              <w:t>Risque</w:t>
            </w:r>
          </w:p>
        </w:tc>
        <w:tc>
          <w:tcPr>
            <w:tcW w:w="8222" w:type="dxa"/>
          </w:tcPr>
          <w:p w:rsidR="00CC1A7A" w:rsidRDefault="00CC1A7A">
            <w:pPr>
              <w:pStyle w:val="TextTabBer"/>
            </w:pPr>
            <w:r>
              <w:rPr>
                <w:b/>
                <w:bCs/>
              </w:rPr>
              <w:t xml:space="preserve">Nous nous sommes préparés comme suit à cette situation: </w:t>
            </w:r>
          </w:p>
        </w:tc>
        <w:tc>
          <w:tcPr>
            <w:tcW w:w="992" w:type="dxa"/>
          </w:tcPr>
          <w:p w:rsidR="00CC1A7A" w:rsidRDefault="00CC1A7A">
            <w:pPr>
              <w:pStyle w:val="TextTabBer"/>
              <w:rPr>
                <w:b/>
                <w:bCs/>
                <w:sz w:val="16"/>
              </w:rPr>
            </w:pPr>
            <w:r>
              <w:rPr>
                <w:b/>
                <w:bCs/>
                <w:sz w:val="16"/>
              </w:rPr>
              <w:t>Risques princ</w:t>
            </w:r>
            <w:r>
              <w:rPr>
                <w:b/>
                <w:bCs/>
                <w:sz w:val="16"/>
              </w:rPr>
              <w:t>i</w:t>
            </w:r>
            <w:r>
              <w:rPr>
                <w:b/>
                <w:bCs/>
                <w:sz w:val="16"/>
              </w:rPr>
              <w:t>paux = X</w:t>
            </w: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ind w:left="213" w:hanging="213"/>
            </w:pPr>
            <w:r>
              <w:t>a. Le chiffre d'affaires s'effondre de 50%...</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ind w:left="213" w:hanging="213"/>
            </w:pPr>
            <w:r>
              <w:t>b. Notre meilleur vendeur quitte la société  ...</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ind w:left="213" w:hanging="213"/>
            </w:pPr>
            <w:r>
              <w:t>c. Notre fournisseur principal ne peut pas livrer dans les délais et nous nous trouvons en d</w:t>
            </w:r>
            <w:r>
              <w:t>e</w:t>
            </w:r>
            <w:r>
              <w:t>meure...</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ind w:left="213" w:hanging="213"/>
            </w:pPr>
            <w:r>
              <w:t>d. Notre client le plus important paie ses factures avec un retard considérable  ...</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ind w:left="213" w:hanging="213"/>
            </w:pPr>
            <w:r>
              <w:t>e. Nos prix d'achat se détériorent en raison p.ex. de prix plus élevés pour les matières premières  ...</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ind w:left="213" w:hanging="213"/>
            </w:pPr>
            <w:r>
              <w:t xml:space="preserve">f. Nous ne pouvons payer nos factures qu'avec du retard  ...  </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ind w:left="213" w:hanging="213"/>
            </w:pPr>
            <w:r>
              <w:t>g. Les coûts d'investissement prévus sont dépa</w:t>
            </w:r>
            <w:r>
              <w:t>s</w:t>
            </w:r>
            <w:r>
              <w:t>sés de 30%...</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bottom w:val="single" w:sz="4" w:space="0" w:color="auto"/>
            </w:tcBorders>
          </w:tcPr>
          <w:p w:rsidR="00CC1A7A" w:rsidRDefault="00CC1A7A">
            <w:pPr>
              <w:pStyle w:val="TextTabBer"/>
              <w:ind w:left="213" w:hanging="213"/>
            </w:pPr>
            <w:r>
              <w:t>h. Les intérêts sur prêts augmentent de 3 points de pourcentage. ...</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bottom w:val="single" w:sz="4" w:space="0" w:color="auto"/>
            </w:tcBorders>
          </w:tcPr>
          <w:p w:rsidR="00CC1A7A" w:rsidRDefault="00CC1A7A">
            <w:pPr>
              <w:pStyle w:val="TextTabBer"/>
              <w:ind w:left="213" w:hanging="213"/>
            </w:pPr>
            <w:r>
              <w:t>i. Le chef tombe malade et est absent pour au moins 1 an  ...</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nil"/>
              <w:right w:val="nil"/>
            </w:tcBorders>
            <w:shd w:val="clear" w:color="auto" w:fill="C0C0C0"/>
          </w:tcPr>
          <w:p w:rsidR="00CC1A7A" w:rsidRDefault="00CC1A7A">
            <w:pPr>
              <w:pStyle w:val="TextTabBer"/>
              <w:rPr>
                <w:b/>
                <w:bCs/>
              </w:rPr>
            </w:pPr>
          </w:p>
        </w:tc>
        <w:tc>
          <w:tcPr>
            <w:tcW w:w="4678" w:type="dxa"/>
            <w:tcBorders>
              <w:left w:val="nil"/>
            </w:tcBorders>
          </w:tcPr>
          <w:p w:rsidR="00CC1A7A" w:rsidRDefault="00CC1A7A">
            <w:pPr>
              <w:pStyle w:val="TextTabBer"/>
              <w:ind w:left="213" w:hanging="213"/>
            </w:pPr>
            <w:r>
              <w:t>j. Le mois prochain, un nouveau concurrent ouvre un commerce à côté du nôtre et vend pratiqu</w:t>
            </w:r>
            <w:r>
              <w:t>e</w:t>
            </w:r>
            <w:r>
              <w:t>ment la même chose que nous ...</w:t>
            </w:r>
          </w:p>
        </w:tc>
        <w:tc>
          <w:tcPr>
            <w:tcW w:w="8222" w:type="dxa"/>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C1A7A" w:rsidRDefault="00CC1A7A">
            <w:pPr>
              <w:pStyle w:val="TextTabBer"/>
              <w:jc w:val="center"/>
              <w:rPr>
                <w:b/>
                <w:bCs/>
                <w:sz w:val="24"/>
              </w:rPr>
            </w:pPr>
          </w:p>
        </w:tc>
      </w:tr>
      <w:tr w:rsidR="00CC1A7A">
        <w:tblPrEx>
          <w:tblCellMar>
            <w:top w:w="0" w:type="dxa"/>
            <w:bottom w:w="0" w:type="dxa"/>
          </w:tblCellMar>
        </w:tblPrEx>
        <w:trPr>
          <w:cantSplit/>
        </w:trPr>
        <w:tc>
          <w:tcPr>
            <w:tcW w:w="637" w:type="dxa"/>
            <w:tcBorders>
              <w:top w:val="nil"/>
              <w:left w:val="nil"/>
              <w:bottom w:val="single" w:sz="4" w:space="0" w:color="auto"/>
              <w:right w:val="nil"/>
            </w:tcBorders>
            <w:shd w:val="clear" w:color="auto" w:fill="C0C0C0"/>
          </w:tcPr>
          <w:p w:rsidR="00CC1A7A" w:rsidRDefault="00CC1A7A">
            <w:pPr>
              <w:pStyle w:val="TextTabBer"/>
              <w:rPr>
                <w:b/>
                <w:bCs/>
              </w:rPr>
            </w:pPr>
          </w:p>
        </w:tc>
        <w:tc>
          <w:tcPr>
            <w:tcW w:w="4678" w:type="dxa"/>
            <w:tcBorders>
              <w:left w:val="nil"/>
              <w:bottom w:val="single" w:sz="4" w:space="0" w:color="auto"/>
            </w:tcBorders>
          </w:tcPr>
          <w:p w:rsidR="00CC1A7A" w:rsidRDefault="00CC1A7A">
            <w:pPr>
              <w:pStyle w:val="TextTabBer"/>
              <w:ind w:left="213" w:hanging="213"/>
            </w:pPr>
            <w:r>
              <w:t xml:space="preserve">k. </w:t>
            </w:r>
            <w:r>
              <w:rPr>
                <w:highlight w:val="lightGray"/>
              </w:rPr>
              <w:fldChar w:fldCharType="begin">
                <w:ffData>
                  <w:name w:val="Text58"/>
                  <w:enabled/>
                  <w:calcOnExit w:val="0"/>
                  <w:textInput>
                    <w:default w:val="Autres"/>
                  </w:textInput>
                </w:ffData>
              </w:fldChar>
            </w:r>
            <w:bookmarkStart w:id="147" w:name="Text58"/>
            <w:r>
              <w:rPr>
                <w:highlight w:val="lightGray"/>
              </w:rPr>
              <w:instrText xml:space="preserve"> FORMTEXT </w:instrText>
            </w:r>
            <w:r>
              <w:rPr>
                <w:highlight w:val="lightGray"/>
              </w:rPr>
            </w:r>
            <w:r>
              <w:rPr>
                <w:highlight w:val="lightGray"/>
              </w:rPr>
              <w:fldChar w:fldCharType="separate"/>
            </w:r>
            <w:r>
              <w:rPr>
                <w:noProof/>
                <w:highlight w:val="lightGray"/>
              </w:rPr>
              <w:t>Autres</w:t>
            </w:r>
            <w:r>
              <w:rPr>
                <w:highlight w:val="lightGray"/>
              </w:rPr>
              <w:fldChar w:fldCharType="end"/>
            </w:r>
            <w:bookmarkEnd w:id="147"/>
          </w:p>
        </w:tc>
        <w:tc>
          <w:tcPr>
            <w:tcW w:w="8222" w:type="dxa"/>
            <w:tcBorders>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Borders>
              <w:bottom w:val="single" w:sz="4" w:space="0" w:color="auto"/>
            </w:tcBorders>
          </w:tcPr>
          <w:p w:rsidR="00CC1A7A" w:rsidRDefault="00CC1A7A">
            <w:pPr>
              <w:pStyle w:val="TextTabBer"/>
              <w:jc w:val="center"/>
              <w:rPr>
                <w:b/>
                <w:bCs/>
                <w:sz w:val="24"/>
              </w:rPr>
            </w:pPr>
          </w:p>
        </w:tc>
      </w:tr>
    </w:tbl>
    <w:p w:rsidR="00CC1A7A" w:rsidRDefault="00CC1A7A">
      <w:pPr>
        <w:pStyle w:val="Titelleiste1"/>
        <w:rPr>
          <w:lang w:val="fr-CH"/>
        </w:rPr>
      </w:pPr>
      <w:r>
        <w:rPr>
          <w:lang w:val="fr-CH"/>
        </w:rPr>
        <w:lastRenderedPageBreak/>
        <w:t>11 Controlling</w:t>
      </w:r>
      <w:r>
        <w:rPr>
          <w:lang w:val="fr-CH"/>
        </w:rPr>
        <w:tab/>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6096"/>
        <w:gridCol w:w="2374"/>
        <w:gridCol w:w="2587"/>
      </w:tblGrid>
      <w:tr w:rsidR="00CC1A7A">
        <w:tblPrEx>
          <w:tblCellMar>
            <w:top w:w="0" w:type="dxa"/>
            <w:bottom w:w="0" w:type="dxa"/>
          </w:tblCellMar>
        </w:tblPrEx>
        <w:trPr>
          <w:cantSplit/>
        </w:trPr>
        <w:tc>
          <w:tcPr>
            <w:tcW w:w="637" w:type="dxa"/>
            <w:vMerge w:val="restart"/>
            <w:tcBorders>
              <w:top w:val="single" w:sz="4" w:space="0" w:color="auto"/>
              <w:left w:val="nil"/>
              <w:right w:val="nil"/>
            </w:tcBorders>
            <w:shd w:val="clear" w:color="auto" w:fill="C0C0C0"/>
          </w:tcPr>
          <w:p w:rsidR="00CC1A7A" w:rsidRDefault="00CC1A7A">
            <w:pPr>
              <w:pStyle w:val="TextTabBer"/>
              <w:rPr>
                <w:b/>
                <w:bCs/>
              </w:rPr>
            </w:pPr>
            <w:r>
              <w:rPr>
                <w:b/>
                <w:bCs/>
              </w:rPr>
              <w:t>11.1</w:t>
            </w:r>
          </w:p>
        </w:tc>
        <w:tc>
          <w:tcPr>
            <w:tcW w:w="13892" w:type="dxa"/>
            <w:gridSpan w:val="4"/>
            <w:tcBorders>
              <w:top w:val="single" w:sz="4" w:space="0" w:color="auto"/>
              <w:left w:val="nil"/>
              <w:bottom w:val="single" w:sz="4" w:space="0" w:color="auto"/>
            </w:tcBorders>
          </w:tcPr>
          <w:p w:rsidR="00CC1A7A" w:rsidRDefault="00CC1A7A">
            <w:pPr>
              <w:pStyle w:val="TextTabBer"/>
              <w:rPr>
                <w:b/>
                <w:bCs/>
              </w:rPr>
            </w:pPr>
            <w:r>
              <w:rPr>
                <w:b/>
                <w:bCs/>
              </w:rPr>
              <w:t xml:space="preserve">Nous dirigeons notre marche des affaires en analysant périodiquement les positions suivantes   </w:t>
            </w:r>
          </w:p>
        </w:tc>
      </w:tr>
      <w:tr w:rsidR="00CC1A7A">
        <w:tblPrEx>
          <w:tblCellMar>
            <w:top w:w="0" w:type="dxa"/>
            <w:bottom w:w="0" w:type="dxa"/>
          </w:tblCellMar>
        </w:tblPrEx>
        <w:trPr>
          <w:cantSplit/>
          <w:trHeight w:val="746"/>
        </w:trPr>
        <w:tc>
          <w:tcPr>
            <w:tcW w:w="637" w:type="dxa"/>
            <w:vMerge/>
            <w:tcBorders>
              <w:left w:val="nil"/>
            </w:tcBorders>
            <w:shd w:val="clear" w:color="auto" w:fill="C0C0C0"/>
          </w:tcPr>
          <w:p w:rsidR="00CC1A7A" w:rsidRDefault="00CC1A7A">
            <w:pPr>
              <w:pStyle w:val="TextTabBer"/>
            </w:pPr>
          </w:p>
        </w:tc>
        <w:tc>
          <w:tcPr>
            <w:tcW w:w="2835" w:type="dxa"/>
            <w:tcBorders>
              <w:bottom w:val="single" w:sz="4" w:space="0" w:color="auto"/>
            </w:tcBorders>
          </w:tcPr>
          <w:p w:rsidR="00CC1A7A" w:rsidRDefault="00CC1A7A">
            <w:pPr>
              <w:pStyle w:val="TextTabBer"/>
              <w:rPr>
                <w:b/>
                <w:bCs/>
              </w:rPr>
            </w:pPr>
            <w:r>
              <w:rPr>
                <w:b/>
                <w:bCs/>
              </w:rPr>
              <w:t xml:space="preserve">Position  </w:t>
            </w:r>
          </w:p>
        </w:tc>
        <w:tc>
          <w:tcPr>
            <w:tcW w:w="6096" w:type="dxa"/>
            <w:tcBorders>
              <w:bottom w:val="single" w:sz="4" w:space="0" w:color="auto"/>
            </w:tcBorders>
          </w:tcPr>
          <w:p w:rsidR="00CC1A7A" w:rsidRDefault="00CC1A7A">
            <w:pPr>
              <w:pStyle w:val="TextTabBer"/>
              <w:rPr>
                <w:b/>
                <w:bCs/>
              </w:rPr>
            </w:pPr>
            <w:r>
              <w:rPr>
                <w:b/>
                <w:bCs/>
              </w:rPr>
              <w:t xml:space="preserve">Nous faisons particulièrement attention à ceci: </w:t>
            </w:r>
          </w:p>
        </w:tc>
        <w:tc>
          <w:tcPr>
            <w:tcW w:w="2374" w:type="dxa"/>
            <w:tcBorders>
              <w:bottom w:val="single" w:sz="4" w:space="0" w:color="auto"/>
            </w:tcBorders>
          </w:tcPr>
          <w:p w:rsidR="00CC1A7A" w:rsidRDefault="00CC1A7A">
            <w:pPr>
              <w:pStyle w:val="TextTabBer"/>
              <w:rPr>
                <w:b/>
                <w:bCs/>
              </w:rPr>
            </w:pPr>
            <w:r>
              <w:rPr>
                <w:b/>
                <w:bCs/>
              </w:rPr>
              <w:t xml:space="preserve">Période (continuel, mensuel, trimestriel, semestriel, annuel) </w:t>
            </w:r>
          </w:p>
        </w:tc>
        <w:tc>
          <w:tcPr>
            <w:tcW w:w="2587" w:type="dxa"/>
            <w:tcBorders>
              <w:bottom w:val="single" w:sz="4" w:space="0" w:color="auto"/>
            </w:tcBorders>
          </w:tcPr>
          <w:p w:rsidR="00CC1A7A" w:rsidRDefault="00CC1A7A">
            <w:pPr>
              <w:pStyle w:val="TextTabBer"/>
              <w:rPr>
                <w:b/>
                <w:bCs/>
              </w:rPr>
            </w:pPr>
            <w:r>
              <w:rPr>
                <w:b/>
                <w:bCs/>
              </w:rPr>
              <w:t>Qui en est responsable?</w:t>
            </w:r>
          </w:p>
        </w:tc>
      </w:tr>
      <w:tr w:rsidR="00CC1A7A">
        <w:tblPrEx>
          <w:tblCellMar>
            <w:top w:w="0" w:type="dxa"/>
            <w:bottom w:w="0" w:type="dxa"/>
          </w:tblCellMar>
        </w:tblPrEx>
        <w:trPr>
          <w:cantSplit/>
        </w:trPr>
        <w:tc>
          <w:tcPr>
            <w:tcW w:w="637" w:type="dxa"/>
            <w:vMerge/>
            <w:tcBorders>
              <w:left w:val="nil"/>
            </w:tcBorders>
            <w:shd w:val="clear" w:color="auto" w:fill="C0C0C0"/>
          </w:tcPr>
          <w:p w:rsidR="00CC1A7A" w:rsidRDefault="00CC1A7A">
            <w:pPr>
              <w:pStyle w:val="TextTabBer"/>
            </w:pPr>
          </w:p>
        </w:tc>
        <w:tc>
          <w:tcPr>
            <w:tcW w:w="2835" w:type="dxa"/>
            <w:tcBorders>
              <w:bottom w:val="dotted" w:sz="4" w:space="0" w:color="auto"/>
            </w:tcBorders>
          </w:tcPr>
          <w:p w:rsidR="00CC1A7A" w:rsidRDefault="00CC1A7A">
            <w:pPr>
              <w:pStyle w:val="TextTabBer"/>
              <w:ind w:left="213" w:hanging="213"/>
            </w:pPr>
            <w:r>
              <w:t>a. Bouclement intermédiaire avec comparaison du bu</w:t>
            </w:r>
            <w:r>
              <w:t>d</w:t>
            </w:r>
            <w:r>
              <w:t xml:space="preserve">get  </w:t>
            </w:r>
          </w:p>
        </w:tc>
        <w:tc>
          <w:tcPr>
            <w:tcW w:w="6096" w:type="dxa"/>
            <w:tcBorders>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tcBorders>
            <w:shd w:val="clear" w:color="auto" w:fill="C0C0C0"/>
          </w:tcPr>
          <w:p w:rsidR="00CC1A7A" w:rsidRDefault="00CC1A7A">
            <w:pPr>
              <w:pStyle w:val="TextTabBer"/>
            </w:pPr>
          </w:p>
        </w:tc>
        <w:tc>
          <w:tcPr>
            <w:tcW w:w="2835" w:type="dxa"/>
            <w:tcBorders>
              <w:top w:val="dotted" w:sz="4" w:space="0" w:color="auto"/>
              <w:bottom w:val="dotted" w:sz="4" w:space="0" w:color="auto"/>
            </w:tcBorders>
          </w:tcPr>
          <w:p w:rsidR="00CC1A7A" w:rsidRDefault="00CC1A7A">
            <w:pPr>
              <w:pStyle w:val="TextTabBer"/>
              <w:ind w:left="213" w:hanging="213"/>
            </w:pPr>
            <w:r>
              <w:t>b. Offres</w:t>
            </w:r>
          </w:p>
        </w:tc>
        <w:tc>
          <w:tcPr>
            <w:tcW w:w="609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tcBorders>
            <w:shd w:val="clear" w:color="auto" w:fill="C0C0C0"/>
          </w:tcPr>
          <w:p w:rsidR="00CC1A7A" w:rsidRDefault="00CC1A7A">
            <w:pPr>
              <w:pStyle w:val="TextTabBer"/>
            </w:pPr>
          </w:p>
        </w:tc>
        <w:tc>
          <w:tcPr>
            <w:tcW w:w="2835" w:type="dxa"/>
            <w:tcBorders>
              <w:top w:val="dotted" w:sz="4" w:space="0" w:color="auto"/>
              <w:bottom w:val="dotted" w:sz="4" w:space="0" w:color="auto"/>
            </w:tcBorders>
          </w:tcPr>
          <w:p w:rsidR="00CC1A7A" w:rsidRDefault="00CC1A7A">
            <w:pPr>
              <w:pStyle w:val="TextTabBer"/>
              <w:ind w:left="213" w:hanging="213"/>
            </w:pPr>
            <w:r>
              <w:t xml:space="preserve">c. Entrée des commandes </w:t>
            </w:r>
          </w:p>
        </w:tc>
        <w:tc>
          <w:tcPr>
            <w:tcW w:w="609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tcBorders>
            <w:shd w:val="clear" w:color="auto" w:fill="C0C0C0"/>
          </w:tcPr>
          <w:p w:rsidR="00CC1A7A" w:rsidRDefault="00CC1A7A">
            <w:pPr>
              <w:pStyle w:val="TextTabBer"/>
            </w:pPr>
          </w:p>
        </w:tc>
        <w:tc>
          <w:tcPr>
            <w:tcW w:w="2835" w:type="dxa"/>
            <w:tcBorders>
              <w:top w:val="dotted" w:sz="4" w:space="0" w:color="auto"/>
              <w:bottom w:val="dotted" w:sz="4" w:space="0" w:color="auto"/>
            </w:tcBorders>
          </w:tcPr>
          <w:p w:rsidR="00CC1A7A" w:rsidRDefault="00CC1A7A">
            <w:pPr>
              <w:pStyle w:val="TextTabBer"/>
              <w:ind w:left="213" w:hanging="213"/>
            </w:pPr>
            <w:r>
              <w:t>d. Débiteurs</w:t>
            </w:r>
          </w:p>
        </w:tc>
        <w:tc>
          <w:tcPr>
            <w:tcW w:w="609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tcBorders>
            <w:shd w:val="clear" w:color="auto" w:fill="C0C0C0"/>
          </w:tcPr>
          <w:p w:rsidR="00CC1A7A" w:rsidRDefault="00CC1A7A">
            <w:pPr>
              <w:pStyle w:val="TextTabBer"/>
            </w:pPr>
          </w:p>
        </w:tc>
        <w:tc>
          <w:tcPr>
            <w:tcW w:w="2835" w:type="dxa"/>
            <w:tcBorders>
              <w:top w:val="dotted" w:sz="4" w:space="0" w:color="auto"/>
              <w:bottom w:val="dotted" w:sz="4" w:space="0" w:color="auto"/>
            </w:tcBorders>
          </w:tcPr>
          <w:p w:rsidR="00CC1A7A" w:rsidRDefault="00CC1A7A">
            <w:pPr>
              <w:pStyle w:val="TextTabBer"/>
              <w:ind w:left="213" w:hanging="213"/>
            </w:pPr>
            <w:r>
              <w:t>e. Stocks</w:t>
            </w:r>
          </w:p>
        </w:tc>
        <w:tc>
          <w:tcPr>
            <w:tcW w:w="609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tcBorders>
            <w:shd w:val="clear" w:color="auto" w:fill="C0C0C0"/>
          </w:tcPr>
          <w:p w:rsidR="00CC1A7A" w:rsidRDefault="00CC1A7A">
            <w:pPr>
              <w:pStyle w:val="TextTabBer"/>
            </w:pPr>
          </w:p>
        </w:tc>
        <w:tc>
          <w:tcPr>
            <w:tcW w:w="2835" w:type="dxa"/>
            <w:tcBorders>
              <w:top w:val="dotted" w:sz="4" w:space="0" w:color="auto"/>
              <w:bottom w:val="dotted" w:sz="4" w:space="0" w:color="auto"/>
            </w:tcBorders>
          </w:tcPr>
          <w:p w:rsidR="00CC1A7A" w:rsidRDefault="00CC1A7A">
            <w:pPr>
              <w:pStyle w:val="TextTabBer"/>
              <w:ind w:left="213" w:hanging="213"/>
            </w:pPr>
            <w:r>
              <w:t>f.  Créanciers</w:t>
            </w:r>
          </w:p>
        </w:tc>
        <w:tc>
          <w:tcPr>
            <w:tcW w:w="609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tcBorders>
            <w:shd w:val="clear" w:color="auto" w:fill="C0C0C0"/>
          </w:tcPr>
          <w:p w:rsidR="00CC1A7A" w:rsidRDefault="00CC1A7A">
            <w:pPr>
              <w:pStyle w:val="TextTabBer"/>
            </w:pPr>
          </w:p>
        </w:tc>
        <w:tc>
          <w:tcPr>
            <w:tcW w:w="2835" w:type="dxa"/>
            <w:tcBorders>
              <w:top w:val="dotted" w:sz="4" w:space="0" w:color="auto"/>
              <w:bottom w:val="dotted" w:sz="4" w:space="0" w:color="auto"/>
            </w:tcBorders>
          </w:tcPr>
          <w:p w:rsidR="00CC1A7A" w:rsidRDefault="00CC1A7A">
            <w:pPr>
              <w:pStyle w:val="TextTabBer"/>
              <w:ind w:left="213" w:hanging="213"/>
            </w:pPr>
            <w:r>
              <w:t>g. Liquidité</w:t>
            </w:r>
          </w:p>
        </w:tc>
        <w:tc>
          <w:tcPr>
            <w:tcW w:w="6096"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dotted"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1A7A">
        <w:tblPrEx>
          <w:tblCellMar>
            <w:top w:w="0" w:type="dxa"/>
            <w:bottom w:w="0" w:type="dxa"/>
          </w:tblCellMar>
        </w:tblPrEx>
        <w:trPr>
          <w:cantSplit/>
        </w:trPr>
        <w:tc>
          <w:tcPr>
            <w:tcW w:w="637" w:type="dxa"/>
            <w:vMerge/>
            <w:tcBorders>
              <w:left w:val="nil"/>
              <w:bottom w:val="single" w:sz="4" w:space="0" w:color="auto"/>
            </w:tcBorders>
            <w:shd w:val="clear" w:color="auto" w:fill="C0C0C0"/>
          </w:tcPr>
          <w:p w:rsidR="00CC1A7A" w:rsidRDefault="00CC1A7A">
            <w:pPr>
              <w:pStyle w:val="TextTabBer"/>
            </w:pPr>
          </w:p>
        </w:tc>
        <w:tc>
          <w:tcPr>
            <w:tcW w:w="2835" w:type="dxa"/>
            <w:tcBorders>
              <w:top w:val="dotted" w:sz="4" w:space="0" w:color="auto"/>
              <w:bottom w:val="single" w:sz="4" w:space="0" w:color="auto"/>
            </w:tcBorders>
          </w:tcPr>
          <w:p w:rsidR="00CC1A7A" w:rsidRDefault="00CC1A7A">
            <w:pPr>
              <w:pStyle w:val="TextTabBer"/>
              <w:ind w:left="213" w:hanging="213"/>
            </w:pPr>
            <w:r>
              <w:t xml:space="preserve">h. </w:t>
            </w:r>
            <w:r>
              <w:rPr>
                <w:highlight w:val="lightGray"/>
              </w:rPr>
              <w:t>Autres</w:t>
            </w:r>
          </w:p>
        </w:tc>
        <w:tc>
          <w:tcPr>
            <w:tcW w:w="6096"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4"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tcBorders>
              <w:top w:val="dotted" w:sz="4" w:space="0" w:color="auto"/>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p w:rsidR="00CC1A7A" w:rsidRDefault="00CC1A7A">
      <w:pPr>
        <w:pStyle w:val="Titelleiste1"/>
        <w:pageBreakBefore w:val="0"/>
        <w:rPr>
          <w:lang w:val="fr-CH"/>
        </w:rPr>
      </w:pPr>
      <w:r>
        <w:rPr>
          <w:lang w:val="fr-CH"/>
        </w:rPr>
        <w:t>12 Demande à la banque</w:t>
      </w:r>
      <w:r>
        <w:rPr>
          <w:lang w:val="fr-CH"/>
        </w:rPr>
        <w:tab/>
      </w:r>
    </w:p>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CC1A7A">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0C0C0"/>
          </w:tcPr>
          <w:p w:rsidR="00CC1A7A" w:rsidRDefault="00CC1A7A">
            <w:pPr>
              <w:pStyle w:val="TextTabBer"/>
              <w:rPr>
                <w:b/>
                <w:bCs/>
              </w:rPr>
            </w:pPr>
            <w:r>
              <w:rPr>
                <w:b/>
                <w:bCs/>
              </w:rPr>
              <w:t>12.1</w:t>
            </w:r>
          </w:p>
        </w:tc>
        <w:tc>
          <w:tcPr>
            <w:tcW w:w="2835" w:type="dxa"/>
            <w:tcBorders>
              <w:top w:val="single" w:sz="4" w:space="0" w:color="auto"/>
              <w:left w:val="nil"/>
              <w:bottom w:val="single" w:sz="4" w:space="0" w:color="auto"/>
            </w:tcBorders>
          </w:tcPr>
          <w:p w:rsidR="00CC1A7A" w:rsidRDefault="00CC1A7A">
            <w:pPr>
              <w:pStyle w:val="TextTabBer"/>
              <w:rPr>
                <w:b/>
                <w:bCs/>
              </w:rPr>
            </w:pPr>
            <w:r>
              <w:rPr>
                <w:b/>
                <w:bCs/>
              </w:rPr>
              <w:t>Nous soumettons la d</w:t>
            </w:r>
            <w:r>
              <w:rPr>
                <w:b/>
                <w:bCs/>
              </w:rPr>
              <w:t>e</w:t>
            </w:r>
            <w:r>
              <w:rPr>
                <w:b/>
                <w:bCs/>
              </w:rPr>
              <w:t>mande suivante à nos pa</w:t>
            </w:r>
            <w:r>
              <w:rPr>
                <w:b/>
                <w:bCs/>
              </w:rPr>
              <w:t>r</w:t>
            </w:r>
            <w:r>
              <w:rPr>
                <w:b/>
                <w:bCs/>
              </w:rPr>
              <w:t xml:space="preserve">tenaires financiers: </w:t>
            </w:r>
          </w:p>
        </w:tc>
        <w:tc>
          <w:tcPr>
            <w:tcW w:w="11057" w:type="dxa"/>
            <w:tcBorders>
              <w:bottom w:val="single" w:sz="4" w:space="0" w:color="auto"/>
            </w:tcBorders>
          </w:tcPr>
          <w:p w:rsidR="00CC1A7A" w:rsidRDefault="00CC1A7A">
            <w:pPr>
              <w:pStyle w:val="TextTabB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CC1A7A">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CCCCC"/>
          </w:tcPr>
          <w:p w:rsidR="00CC1A7A" w:rsidRDefault="00CC1A7A">
            <w:pPr>
              <w:pStyle w:val="TextTabBer"/>
              <w:rPr>
                <w:b/>
                <w:bCs/>
              </w:rPr>
            </w:pPr>
            <w:r>
              <w:rPr>
                <w:b/>
                <w:bCs/>
              </w:rPr>
              <w:t>12.2</w:t>
            </w:r>
          </w:p>
        </w:tc>
        <w:tc>
          <w:tcPr>
            <w:tcW w:w="2835" w:type="dxa"/>
            <w:tcBorders>
              <w:top w:val="single" w:sz="4" w:space="0" w:color="auto"/>
              <w:left w:val="nil"/>
              <w:bottom w:val="single" w:sz="4" w:space="0" w:color="auto"/>
            </w:tcBorders>
          </w:tcPr>
          <w:p w:rsidR="00CC1A7A" w:rsidRDefault="00CC1A7A">
            <w:pPr>
              <w:pStyle w:val="TextTabBer"/>
              <w:rPr>
                <w:b/>
                <w:bCs/>
              </w:rPr>
            </w:pPr>
            <w:r>
              <w:rPr>
                <w:b/>
                <w:bCs/>
              </w:rPr>
              <w:t xml:space="preserve">Pour cela, nous offrons les garanties suivantes:  </w:t>
            </w:r>
          </w:p>
        </w:tc>
        <w:tc>
          <w:tcPr>
            <w:tcW w:w="11057" w:type="dxa"/>
            <w:tcBorders>
              <w:bottom w:val="single" w:sz="4" w:space="0" w:color="auto"/>
            </w:tcBorders>
          </w:tcPr>
          <w:p w:rsidR="00CC1A7A" w:rsidRDefault="00CC1A7A">
            <w:pPr>
              <w:pStyle w:val="TextTabBer"/>
            </w:pPr>
            <w:r>
              <w:rPr>
                <w:highlight w:val="lightGray"/>
              </w:rPr>
              <w:fldChar w:fldCharType="begin">
                <w:ffData>
                  <w:name w:val="Text63"/>
                  <w:enabled/>
                  <w:calcOnExit w:val="0"/>
                  <w:textInput>
                    <w:default w:val="P.ex. cautionnement de CHF xxx, titres d'une valeur de xxx, gage immobilier de CHF xxx sur la parcelle xxx à xxx, police d'assurance de CHF xxx, autres. "/>
                  </w:textInput>
                </w:ffData>
              </w:fldChar>
            </w:r>
            <w:bookmarkStart w:id="148" w:name="Text63"/>
            <w:r>
              <w:rPr>
                <w:highlight w:val="lightGray"/>
              </w:rPr>
              <w:instrText xml:space="preserve"> FORMTEXT </w:instrText>
            </w:r>
            <w:r>
              <w:rPr>
                <w:highlight w:val="lightGray"/>
              </w:rPr>
            </w:r>
            <w:r>
              <w:rPr>
                <w:highlight w:val="lightGray"/>
              </w:rPr>
              <w:fldChar w:fldCharType="separate"/>
            </w:r>
            <w:r>
              <w:rPr>
                <w:noProof/>
                <w:highlight w:val="lightGray"/>
              </w:rPr>
              <w:t xml:space="preserve">P.ex. cautionnement de CHF xxx, titres d'une valeur de xxx, gage immobilier de CHF xxx sur la parcelle xxx à xxx, police d'assurance de CHF xxx, autres. </w:t>
            </w:r>
            <w:r>
              <w:rPr>
                <w:highlight w:val="lightGray"/>
              </w:rPr>
              <w:fldChar w:fldCharType="end"/>
            </w:r>
            <w:bookmarkEnd w:id="148"/>
          </w:p>
        </w:tc>
      </w:tr>
    </w:tbl>
    <w:p w:rsidR="00CC1A7A" w:rsidRDefault="00CC1A7A">
      <w:pPr>
        <w:pStyle w:val="textBericht"/>
        <w:rPr>
          <w:lang w:val="fr-CH"/>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5"/>
        <w:gridCol w:w="11057"/>
      </w:tblGrid>
      <w:tr w:rsidR="00CC1A7A">
        <w:tblPrEx>
          <w:tblCellMar>
            <w:top w:w="0" w:type="dxa"/>
            <w:bottom w:w="0" w:type="dxa"/>
          </w:tblCellMar>
        </w:tblPrEx>
        <w:trPr>
          <w:cantSplit/>
          <w:trHeight w:val="401"/>
        </w:trPr>
        <w:tc>
          <w:tcPr>
            <w:tcW w:w="637" w:type="dxa"/>
            <w:tcBorders>
              <w:top w:val="single" w:sz="4" w:space="0" w:color="auto"/>
              <w:left w:val="nil"/>
              <w:bottom w:val="single" w:sz="4" w:space="0" w:color="auto"/>
              <w:right w:val="nil"/>
            </w:tcBorders>
            <w:shd w:val="clear" w:color="auto" w:fill="CCCCCC"/>
          </w:tcPr>
          <w:p w:rsidR="00CC1A7A" w:rsidRDefault="00CC1A7A">
            <w:pPr>
              <w:pStyle w:val="TextTabBer"/>
              <w:rPr>
                <w:b/>
                <w:bCs/>
              </w:rPr>
            </w:pPr>
            <w:r>
              <w:rPr>
                <w:b/>
                <w:bCs/>
              </w:rPr>
              <w:t>12.3</w:t>
            </w:r>
          </w:p>
        </w:tc>
        <w:tc>
          <w:tcPr>
            <w:tcW w:w="2835" w:type="dxa"/>
            <w:tcBorders>
              <w:top w:val="single" w:sz="4" w:space="0" w:color="auto"/>
              <w:left w:val="nil"/>
              <w:bottom w:val="single" w:sz="4" w:space="0" w:color="auto"/>
            </w:tcBorders>
          </w:tcPr>
          <w:p w:rsidR="00CC1A7A" w:rsidRDefault="00CC1A7A">
            <w:pPr>
              <w:pStyle w:val="TextTabBer"/>
              <w:rPr>
                <w:b/>
                <w:bCs/>
              </w:rPr>
            </w:pPr>
            <w:r>
              <w:rPr>
                <w:b/>
                <w:bCs/>
              </w:rPr>
              <w:t>Nous joignons les annexes suivantes à notre business plan:</w:t>
            </w:r>
          </w:p>
        </w:tc>
        <w:tc>
          <w:tcPr>
            <w:tcW w:w="11057" w:type="dxa"/>
            <w:tcBorders>
              <w:bottom w:val="single" w:sz="4" w:space="0" w:color="auto"/>
            </w:tcBorders>
          </w:tcPr>
          <w:p w:rsidR="00CC1A7A" w:rsidRDefault="00CC1A7A">
            <w:pPr>
              <w:pStyle w:val="TextTabBer"/>
              <w:rPr>
                <w:highlight w:val="lightGray"/>
              </w:rPr>
            </w:pPr>
            <w:r>
              <w:rPr>
                <w:highlight w:val="lightGray"/>
              </w:rPr>
              <w:fldChar w:fldCharType="begin">
                <w:ffData>
                  <w:name w:val="Text64"/>
                  <w:enabled/>
                  <w:calcOnExit w:val="0"/>
                  <w:textInput>
                    <w:default w:val="P.ex. étude de marché de la société XY, comptes annuels (révisés) des deux dernières années, extrait du registre du commerce, curriculum vitae des personnes-clé, extrait du registre foncier, compte d'investissements, autres. "/>
                  </w:textInput>
                </w:ffData>
              </w:fldChar>
            </w:r>
            <w:bookmarkStart w:id="149" w:name="Text64"/>
            <w:r>
              <w:rPr>
                <w:highlight w:val="lightGray"/>
              </w:rPr>
              <w:instrText xml:space="preserve"> FORMTEXT </w:instrText>
            </w:r>
            <w:r>
              <w:rPr>
                <w:highlight w:val="lightGray"/>
              </w:rPr>
            </w:r>
            <w:r>
              <w:rPr>
                <w:highlight w:val="lightGray"/>
              </w:rPr>
              <w:fldChar w:fldCharType="separate"/>
            </w:r>
            <w:r>
              <w:rPr>
                <w:noProof/>
                <w:highlight w:val="lightGray"/>
              </w:rPr>
              <w:t xml:space="preserve">P.ex. étude de marché de la société XY, comptes annuels (révisés) des deux dernières années, extrait du registre du commerce, curriculum vitae des personnes-clé, extrait du registre foncier, compte d'investissements, autres. </w:t>
            </w:r>
            <w:r>
              <w:rPr>
                <w:highlight w:val="lightGray"/>
              </w:rPr>
              <w:fldChar w:fldCharType="end"/>
            </w:r>
            <w:bookmarkEnd w:id="149"/>
          </w:p>
        </w:tc>
      </w:tr>
    </w:tbl>
    <w:p w:rsidR="00CC1A7A" w:rsidRDefault="00CC1A7A">
      <w:pPr>
        <w:pStyle w:val="textBericht"/>
        <w:rPr>
          <w:lang w:val="fr-CH"/>
        </w:rPr>
      </w:pPr>
    </w:p>
    <w:sectPr w:rsidR="00CC1A7A">
      <w:footerReference w:type="default" r:id="rId19"/>
      <w:headerReference w:type="first" r:id="rId20"/>
      <w:footerReference w:type="first" r:id="rId21"/>
      <w:pgSz w:w="16840" w:h="11907" w:orient="landscape" w:code="9"/>
      <w:pgMar w:top="238" w:right="964" w:bottom="244" w:left="1418" w:header="284" w:footer="354" w:gutter="0"/>
      <w:paperSrc w:first="2" w:other="2"/>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79" w:rsidRDefault="00C13179">
      <w:r>
        <w:separator/>
      </w:r>
    </w:p>
  </w:endnote>
  <w:endnote w:type="continuationSeparator" w:id="0">
    <w:p w:rsidR="00C13179" w:rsidRDefault="00C1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756"/>
      <w:gridCol w:w="8197"/>
      <w:gridCol w:w="2576"/>
    </w:tblGrid>
    <w:tr w:rsidR="00CC1A7A">
      <w:tblPrEx>
        <w:tblCellMar>
          <w:top w:w="0" w:type="dxa"/>
          <w:bottom w:w="0" w:type="dxa"/>
        </w:tblCellMar>
      </w:tblPrEx>
      <w:tc>
        <w:tcPr>
          <w:tcW w:w="3756" w:type="dxa"/>
        </w:tcPr>
        <w:p w:rsidR="00CC1A7A" w:rsidRDefault="00CC1A7A">
          <w:pPr>
            <w:pStyle w:val="Fuzeile"/>
            <w:rPr>
              <w:sz w:val="16"/>
              <w:lang w:val="fr-CH"/>
            </w:rPr>
          </w:pPr>
          <w:r>
            <w:rPr>
              <w:rStyle w:val="Seitenzahl"/>
              <w:lang w:val="fr-CH"/>
            </w:rPr>
            <w:t xml:space="preserve">Page </w:t>
          </w:r>
          <w:r>
            <w:rPr>
              <w:rStyle w:val="Seitenzahl"/>
            </w:rPr>
            <w:fldChar w:fldCharType="begin"/>
          </w:r>
          <w:r>
            <w:rPr>
              <w:rStyle w:val="Seitenzahl"/>
              <w:lang w:val="fr-CH"/>
            </w:rPr>
            <w:instrText xml:space="preserve"> PAGE </w:instrText>
          </w:r>
          <w:r>
            <w:rPr>
              <w:rStyle w:val="Seitenzahl"/>
            </w:rPr>
            <w:fldChar w:fldCharType="separate"/>
          </w:r>
          <w:r w:rsidR="00365246">
            <w:rPr>
              <w:rStyle w:val="Seitenzahl"/>
              <w:noProof/>
              <w:lang w:val="fr-CH"/>
            </w:rPr>
            <w:t>2</w:t>
          </w:r>
          <w:r>
            <w:rPr>
              <w:rStyle w:val="Seitenzahl"/>
            </w:rPr>
            <w:fldChar w:fldCharType="end"/>
          </w:r>
          <w:r>
            <w:rPr>
              <w:rStyle w:val="Seitenzahl"/>
              <w:lang w:val="fr-CH"/>
            </w:rPr>
            <w:t xml:space="preserve"> </w:t>
          </w:r>
        </w:p>
      </w:tc>
      <w:tc>
        <w:tcPr>
          <w:tcW w:w="8197" w:type="dxa"/>
        </w:tcPr>
        <w:p w:rsidR="00CC1A7A" w:rsidRDefault="00CC1A7A">
          <w:pPr>
            <w:pStyle w:val="Fuzeile"/>
            <w:spacing w:line="240" w:lineRule="auto"/>
            <w:jc w:val="right"/>
            <w:rPr>
              <w:lang w:val="fr-CH"/>
            </w:rPr>
          </w:pPr>
          <w:r>
            <w:rPr>
              <w:b/>
              <w:bCs/>
              <w:sz w:val="20"/>
              <w:lang w:val="fr-CH"/>
            </w:rPr>
            <w:t>Outil de travail pour clients et entrepreneurs</w:t>
          </w:r>
          <w:r>
            <w:rPr>
              <w:b/>
              <w:bCs/>
              <w:sz w:val="20"/>
              <w:lang w:val="fr-CH"/>
            </w:rPr>
            <w:br/>
            <w:t>Mis à dispositions par:</w:t>
          </w:r>
        </w:p>
      </w:tc>
      <w:tc>
        <w:tcPr>
          <w:tcW w:w="2576" w:type="dxa"/>
        </w:tcPr>
        <w:p w:rsidR="00CC1A7A" w:rsidRDefault="00CC1A7A">
          <w:pPr>
            <w:pStyle w:val="Fu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24pt" o:ole="">
                <v:imagedata r:id="rId1" o:title="" cropright="1180f"/>
              </v:shape>
            </w:pict>
          </w:r>
        </w:p>
      </w:tc>
    </w:tr>
  </w:tbl>
  <w:p w:rsidR="00CC1A7A" w:rsidRDefault="00CC1A7A">
    <w:pPr>
      <w:pStyle w:val="Fuzeile"/>
      <w:spacing w:before="100" w:beforeAutospacing="1" w:line="240"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A7A" w:rsidRDefault="00CC1A7A">
    <w:pPr>
      <w:pStyle w:val="Fuzeile"/>
      <w:jc w:val="right"/>
      <w:rPr>
        <w:sz w:val="16"/>
      </w:rPr>
    </w:pPr>
    <w:r>
      <w:rPr>
        <w:sz w:val="16"/>
      </w:rPr>
      <w:sym w:font="Symbol" w:char="F0E3"/>
    </w:r>
    <w:r>
      <w:rPr>
        <w:sz w:val="16"/>
      </w:rPr>
      <w:t xml:space="preserve"> BEKB | BCBE et BHP – Hanser und Partner AG, Zürich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79" w:rsidRDefault="00C13179">
      <w:pPr>
        <w:spacing w:before="0"/>
      </w:pPr>
      <w:r>
        <w:separator/>
      </w:r>
    </w:p>
  </w:footnote>
  <w:footnote w:type="continuationSeparator" w:id="0">
    <w:p w:rsidR="00C13179" w:rsidRDefault="00C13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993"/>
      <w:gridCol w:w="4605"/>
    </w:tblGrid>
    <w:tr w:rsidR="00CC1A7A">
      <w:tblPrEx>
        <w:tblCellMar>
          <w:top w:w="0" w:type="dxa"/>
          <w:bottom w:w="0" w:type="dxa"/>
        </w:tblCellMar>
      </w:tblPrEx>
      <w:tc>
        <w:tcPr>
          <w:tcW w:w="9993" w:type="dxa"/>
        </w:tcPr>
        <w:p w:rsidR="00CC1A7A" w:rsidRDefault="00CC1A7A">
          <w:pPr>
            <w:tabs>
              <w:tab w:val="clear" w:pos="2000"/>
              <w:tab w:val="clear" w:pos="2540"/>
              <w:tab w:val="center" w:pos="7230"/>
              <w:tab w:val="right" w:pos="14459"/>
            </w:tabs>
            <w:spacing w:before="0" w:line="240" w:lineRule="auto"/>
            <w:jc w:val="right"/>
            <w:rPr>
              <w:b/>
              <w:bCs/>
              <w:sz w:val="20"/>
              <w:lang w:val="fr-CH"/>
            </w:rPr>
          </w:pPr>
          <w:r>
            <w:rPr>
              <w:b/>
              <w:bCs/>
              <w:sz w:val="12"/>
              <w:lang w:val="fr-CH"/>
            </w:rPr>
            <w:br/>
          </w:r>
          <w:r>
            <w:rPr>
              <w:b/>
              <w:bCs/>
              <w:sz w:val="20"/>
              <w:lang w:val="fr-CH"/>
            </w:rPr>
            <w:t>Outil de travail pour clients et entrepreneurs</w:t>
          </w:r>
          <w:r>
            <w:rPr>
              <w:b/>
              <w:bCs/>
              <w:sz w:val="20"/>
              <w:lang w:val="fr-CH"/>
            </w:rPr>
            <w:br/>
            <w:t>Mis à dispositions par:</w:t>
          </w:r>
        </w:p>
      </w:tc>
      <w:tc>
        <w:tcPr>
          <w:tcW w:w="4605" w:type="dxa"/>
        </w:tcPr>
        <w:p w:rsidR="00CC1A7A" w:rsidRDefault="00CC1A7A">
          <w:pPr>
            <w:tabs>
              <w:tab w:val="clear" w:pos="2000"/>
              <w:tab w:val="clear" w:pos="2540"/>
              <w:tab w:val="center" w:pos="7230"/>
              <w:tab w:val="right" w:pos="14459"/>
            </w:tabs>
            <w:spacing w:before="0"/>
            <w:jc w:val="right"/>
            <w:rPr>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42.75pt" o:ole="">
                <v:imagedata r:id="rId1" o:title="" cropright="1180f"/>
              </v:shape>
            </w:pict>
          </w:r>
        </w:p>
      </w:tc>
    </w:tr>
  </w:tbl>
  <w:p w:rsidR="00CC1A7A" w:rsidRDefault="00CC1A7A">
    <w:pPr>
      <w:tabs>
        <w:tab w:val="clear" w:pos="2000"/>
        <w:tab w:val="clear" w:pos="2540"/>
        <w:tab w:val="center" w:pos="7230"/>
        <w:tab w:val="right" w:pos="14459"/>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9E0"/>
    <w:multiLevelType w:val="hybridMultilevel"/>
    <w:tmpl w:val="FAD42F58"/>
    <w:lvl w:ilvl="0" w:tplc="3EAE1F18">
      <w:start w:val="1"/>
      <w:numFmt w:val="bullet"/>
      <w:pStyle w:val="textberichtaufzhlung1"/>
      <w:lvlText w:val=""/>
      <w:lvlJc w:val="left"/>
      <w:pPr>
        <w:tabs>
          <w:tab w:val="num" w:pos="426"/>
        </w:tabs>
        <w:ind w:left="42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133F9"/>
    <w:multiLevelType w:val="hybridMultilevel"/>
    <w:tmpl w:val="3DA8B78A"/>
    <w:lvl w:ilvl="0" w:tplc="A3742192">
      <w:start w:val="1"/>
      <w:numFmt w:val="bullet"/>
      <w:pStyle w:val="textBerichtAufzhlung2"/>
      <w:lvlText w:val="-"/>
      <w:lvlJc w:val="left"/>
      <w:pPr>
        <w:tabs>
          <w:tab w:val="num" w:pos="1440"/>
        </w:tabs>
        <w:ind w:left="1440" w:hanging="360"/>
      </w:pPr>
      <w:rPr>
        <w:sz w:val="16"/>
      </w:rPr>
    </w:lvl>
    <w:lvl w:ilvl="1" w:tplc="35B0F4D6">
      <w:start w:val="1"/>
      <w:numFmt w:val="bullet"/>
      <w:pStyle w:val="textBerichtAufzhlung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7643A"/>
    <w:multiLevelType w:val="hybridMultilevel"/>
    <w:tmpl w:val="E75AF5E0"/>
    <w:lvl w:ilvl="0" w:tplc="2D28A89E">
      <w:start w:val="1"/>
      <w:numFmt w:val="bullet"/>
      <w:pStyle w:val="Formatvorlage1"/>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12C93"/>
    <w:multiLevelType w:val="hybridMultilevel"/>
    <w:tmpl w:val="8E5AACF2"/>
    <w:lvl w:ilvl="0" w:tplc="40848CE8">
      <w:start w:val="1"/>
      <w:numFmt w:val="decimal"/>
      <w:pStyle w:val="berschrift9"/>
      <w:lvlText w:val="Tab. %1:"/>
      <w:lvlJc w:val="left"/>
      <w:pPr>
        <w:tabs>
          <w:tab w:val="num" w:pos="2946"/>
        </w:tabs>
        <w:ind w:left="786"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57952F3"/>
    <w:multiLevelType w:val="hybridMultilevel"/>
    <w:tmpl w:val="15AEFF14"/>
    <w:lvl w:ilvl="0" w:tplc="37F2BC6C">
      <w:start w:val="1"/>
      <w:numFmt w:val="bullet"/>
      <w:lvlText w:val=""/>
      <w:lvlJc w:val="left"/>
      <w:pPr>
        <w:tabs>
          <w:tab w:val="num" w:pos="720"/>
        </w:tabs>
        <w:ind w:left="720" w:hanging="360"/>
      </w:pPr>
      <w:rPr>
        <w:rFonts w:ascii="Symbol" w:hAnsi="Symbol" w:hint="default"/>
      </w:rPr>
    </w:lvl>
    <w:lvl w:ilvl="1" w:tplc="706A1516">
      <w:start w:val="1"/>
      <w:numFmt w:val="bullet"/>
      <w:pStyle w:val="Text-Aufzhlung1b"/>
      <w:lvlText w:val=""/>
      <w:lvlJc w:val="left"/>
      <w:pPr>
        <w:tabs>
          <w:tab w:val="num" w:pos="1440"/>
        </w:tabs>
        <w:ind w:left="1440" w:hanging="360"/>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4E0276"/>
    <w:multiLevelType w:val="hybridMultilevel"/>
    <w:tmpl w:val="AAF63522"/>
    <w:lvl w:ilvl="0" w:tplc="AA06142C">
      <w:start w:val="1"/>
      <w:numFmt w:val="decimal"/>
      <w:pStyle w:val="berschrift8"/>
      <w:lvlText w:val="Abb. %1:"/>
      <w:lvlJc w:val="left"/>
      <w:pPr>
        <w:tabs>
          <w:tab w:val="num" w:pos="1440"/>
        </w:tabs>
        <w:ind w:left="72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30034F1"/>
    <w:multiLevelType w:val="hybridMultilevel"/>
    <w:tmpl w:val="F5F07C8A"/>
    <w:lvl w:ilvl="0" w:tplc="37F2BC6C">
      <w:start w:val="1"/>
      <w:numFmt w:val="bullet"/>
      <w:pStyle w:val="Text-Aufzhlung1a"/>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25B"/>
    <w:rsid w:val="0005703F"/>
    <w:rsid w:val="000B7B68"/>
    <w:rsid w:val="001716AD"/>
    <w:rsid w:val="003068F0"/>
    <w:rsid w:val="00365246"/>
    <w:rsid w:val="00385F39"/>
    <w:rsid w:val="004405CE"/>
    <w:rsid w:val="004A566D"/>
    <w:rsid w:val="00634978"/>
    <w:rsid w:val="00725493"/>
    <w:rsid w:val="0077749B"/>
    <w:rsid w:val="00782AC1"/>
    <w:rsid w:val="00807C3C"/>
    <w:rsid w:val="00AA6AF5"/>
    <w:rsid w:val="00BB5D65"/>
    <w:rsid w:val="00C058C1"/>
    <w:rsid w:val="00C13179"/>
    <w:rsid w:val="00C91379"/>
    <w:rsid w:val="00CC1A7A"/>
    <w:rsid w:val="00CE199F"/>
    <w:rsid w:val="00DA725B"/>
    <w:rsid w:val="00E00147"/>
    <w:rsid w:val="00FA5161"/>
    <w:rsid w:val="00FE0A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077B076-7B48-4EB0-A969-C61EE31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000"/>
        <w:tab w:val="left" w:pos="2540"/>
      </w:tabs>
      <w:spacing w:before="240" w:line="360" w:lineRule="atLeast"/>
    </w:pPr>
    <w:rPr>
      <w:rFonts w:ascii="Arial" w:hAnsi="Arial"/>
      <w:sz w:val="36"/>
      <w:lang w:eastAsia="de-DE"/>
    </w:rPr>
  </w:style>
  <w:style w:type="paragraph" w:styleId="berschrift1">
    <w:name w:val="heading 1"/>
    <w:aliases w:val="e1,Teil"/>
    <w:basedOn w:val="Standard"/>
    <w:next w:val="berschrift2"/>
    <w:qFormat/>
    <w:pPr>
      <w:keepLines/>
      <w:pBdr>
        <w:top w:val="single" w:sz="4" w:space="10" w:color="auto" w:shadow="1"/>
        <w:left w:val="single" w:sz="4" w:space="5" w:color="auto" w:shadow="1"/>
        <w:bottom w:val="single" w:sz="4" w:space="10" w:color="auto" w:shadow="1"/>
        <w:right w:val="single" w:sz="4" w:space="5" w:color="auto" w:shadow="1"/>
      </w:pBdr>
      <w:tabs>
        <w:tab w:val="clear" w:pos="2000"/>
        <w:tab w:val="clear" w:pos="2540"/>
      </w:tabs>
      <w:spacing w:before="720" w:line="240" w:lineRule="auto"/>
      <w:outlineLvl w:val="0"/>
    </w:pPr>
    <w:rPr>
      <w:rFonts w:cs="Arial"/>
      <w:shadow/>
      <w:sz w:val="72"/>
    </w:rPr>
  </w:style>
  <w:style w:type="paragraph" w:styleId="berschrift2">
    <w:name w:val="heading 2"/>
    <w:aliases w:val="e2,Titel1."/>
    <w:basedOn w:val="Standard"/>
    <w:next w:val="berschrift3"/>
    <w:qFormat/>
    <w:pPr>
      <w:keepNext/>
      <w:keepLines/>
      <w:pageBreakBefore/>
      <w:spacing w:before="560" w:line="400" w:lineRule="atLeast"/>
      <w:ind w:left="1134" w:hanging="1134"/>
      <w:outlineLvl w:val="1"/>
    </w:pPr>
    <w:rPr>
      <w:rFonts w:cs="Arial"/>
      <w:b/>
    </w:rPr>
  </w:style>
  <w:style w:type="paragraph" w:styleId="berschrift3">
    <w:name w:val="heading 3"/>
    <w:aliases w:val="e3,Titel1.1"/>
    <w:basedOn w:val="berschrift2"/>
    <w:next w:val="Standard"/>
    <w:qFormat/>
    <w:pPr>
      <w:pageBreakBefore w:val="0"/>
      <w:outlineLvl w:val="2"/>
    </w:pPr>
    <w:rPr>
      <w:sz w:val="28"/>
    </w:rPr>
  </w:style>
  <w:style w:type="paragraph" w:styleId="berschrift4">
    <w:name w:val="heading 4"/>
    <w:aliases w:val="e4,Titel1.11,Titel1.1.1"/>
    <w:basedOn w:val="berschrift3"/>
    <w:next w:val="Standard"/>
    <w:qFormat/>
    <w:pPr>
      <w:outlineLvl w:val="3"/>
    </w:pPr>
    <w:rPr>
      <w:sz w:val="24"/>
    </w:rPr>
  </w:style>
  <w:style w:type="paragraph" w:styleId="berschrift5">
    <w:name w:val="heading 5"/>
    <w:aliases w:val="Subtitle,e5,Titel1.1.1.1"/>
    <w:basedOn w:val="berschrift4"/>
    <w:next w:val="Standard"/>
    <w:qFormat/>
    <w:pPr>
      <w:outlineLvl w:val="4"/>
    </w:pPr>
    <w:rPr>
      <w:b w:val="0"/>
      <w:i/>
    </w:rPr>
  </w:style>
  <w:style w:type="paragraph" w:styleId="berschrift6">
    <w:name w:val="heading 6"/>
    <w:aliases w:val="e6"/>
    <w:basedOn w:val="Standard"/>
    <w:next w:val="Standard"/>
    <w:qFormat/>
    <w:pPr>
      <w:outlineLvl w:val="5"/>
    </w:pPr>
  </w:style>
  <w:style w:type="paragraph" w:styleId="berschrift7">
    <w:name w:val="heading 7"/>
    <w:aliases w:val="e7"/>
    <w:basedOn w:val="Standard"/>
    <w:next w:val="Standard"/>
    <w:qFormat/>
    <w:pPr>
      <w:outlineLvl w:val="6"/>
    </w:pPr>
  </w:style>
  <w:style w:type="paragraph" w:styleId="berschrift8">
    <w:name w:val="heading 8"/>
    <w:aliases w:val="e8,Abb.Titel"/>
    <w:basedOn w:val="Standard"/>
    <w:next w:val="Abbildung"/>
    <w:qFormat/>
    <w:pPr>
      <w:keepNext/>
      <w:keepLines/>
      <w:numPr>
        <w:numId w:val="6"/>
      </w:numPr>
      <w:tabs>
        <w:tab w:val="clear" w:pos="1440"/>
        <w:tab w:val="clear" w:pos="2000"/>
        <w:tab w:val="num" w:pos="1418"/>
      </w:tabs>
      <w:spacing w:before="480" w:after="240" w:line="280" w:lineRule="atLeast"/>
      <w:ind w:left="1418" w:hanging="1058"/>
      <w:outlineLvl w:val="7"/>
    </w:pPr>
    <w:rPr>
      <w:rFonts w:cs="Arial"/>
      <w:b/>
      <w:sz w:val="22"/>
    </w:rPr>
  </w:style>
  <w:style w:type="paragraph" w:styleId="berschrift9">
    <w:name w:val="heading 9"/>
    <w:aliases w:val="e9,Tab.Titel"/>
    <w:basedOn w:val="berschrift8"/>
    <w:next w:val="Abbildung"/>
    <w:qFormat/>
    <w:pPr>
      <w:numPr>
        <w:numId w:val="4"/>
      </w:numPr>
      <w:tabs>
        <w:tab w:val="clear" w:pos="2540"/>
        <w:tab w:val="left" w:pos="1418"/>
      </w:tabs>
      <w:ind w:left="1418" w:hanging="992"/>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bbildung">
    <w:name w:val="Abbildung"/>
    <w:aliases w:val="abb"/>
    <w:basedOn w:val="Standard"/>
    <w:next w:val="Quelle"/>
    <w:pPr>
      <w:keepNext/>
      <w:keepLines/>
      <w:spacing w:before="0" w:line="480" w:lineRule="atLeast"/>
      <w:ind w:left="85" w:right="57"/>
      <w:jc w:val="center"/>
    </w:pPr>
    <w:rPr>
      <w:rFonts w:cs="Arial"/>
    </w:rPr>
  </w:style>
  <w:style w:type="paragraph" w:customStyle="1" w:styleId="Quelle">
    <w:name w:val="Quelle"/>
    <w:aliases w:val="q"/>
    <w:basedOn w:val="Standard"/>
    <w:next w:val="Standard"/>
    <w:pPr>
      <w:keepLines/>
      <w:spacing w:before="120" w:after="240" w:line="240" w:lineRule="auto"/>
      <w:ind w:left="1134" w:hanging="1134"/>
    </w:pPr>
    <w:rPr>
      <w:rFonts w:cs="Arial"/>
      <w:sz w:val="24"/>
    </w:rPr>
  </w:style>
  <w:style w:type="paragraph" w:styleId="Kopfzeile">
    <w:name w:val="header"/>
    <w:basedOn w:val="Standard"/>
    <w:pPr>
      <w:tabs>
        <w:tab w:val="clear" w:pos="2000"/>
        <w:tab w:val="clear" w:pos="2540"/>
        <w:tab w:val="center" w:pos="4536"/>
        <w:tab w:val="right" w:pos="9072"/>
      </w:tabs>
      <w:spacing w:before="0" w:line="240" w:lineRule="auto"/>
    </w:pPr>
    <w:rPr>
      <w:sz w:val="12"/>
    </w:rPr>
  </w:style>
  <w:style w:type="character" w:styleId="Hyperlink">
    <w:name w:val="Hyperlink"/>
    <w:basedOn w:val="Absatz-Standardschriftart"/>
    <w:rPr>
      <w:color w:val="0000FF"/>
      <w:u w:val="single"/>
    </w:rPr>
  </w:style>
  <w:style w:type="paragraph" w:styleId="Fuzeile">
    <w:name w:val="footer"/>
    <w:aliases w:val="fuss,f"/>
    <w:basedOn w:val="Standard"/>
    <w:pPr>
      <w:tabs>
        <w:tab w:val="clear" w:pos="2000"/>
        <w:tab w:val="clear" w:pos="2540"/>
        <w:tab w:val="center" w:pos="7002"/>
        <w:tab w:val="right" w:pos="14317"/>
      </w:tabs>
      <w:spacing w:before="120"/>
    </w:pPr>
    <w:rPr>
      <w:rFonts w:cs="Arial"/>
      <w:sz w:val="22"/>
    </w:rPr>
  </w:style>
  <w:style w:type="character" w:styleId="Funotenzeichen">
    <w:name w:val="footnote reference"/>
    <w:basedOn w:val="Absatz-Standardschriftart"/>
    <w:semiHidden/>
    <w:rPr>
      <w:rFonts w:ascii="CG Omega" w:hAnsi="CG Omega"/>
      <w:position w:val="6"/>
      <w:sz w:val="18"/>
    </w:rPr>
  </w:style>
  <w:style w:type="paragraph" w:styleId="Funotentext">
    <w:name w:val="footnote text"/>
    <w:aliases w:val="ft"/>
    <w:basedOn w:val="Standard"/>
    <w:semiHidden/>
    <w:pPr>
      <w:spacing w:before="0"/>
      <w:ind w:left="454" w:hanging="454"/>
      <w:jc w:val="both"/>
    </w:pPr>
    <w:rPr>
      <w:sz w:val="18"/>
    </w:rPr>
  </w:style>
  <w:style w:type="paragraph" w:customStyle="1" w:styleId="Text-Aufzhlung1a">
    <w:name w:val="Text-Aufzählung 1a"/>
    <w:aliases w:val="a1a,a1,a"/>
    <w:basedOn w:val="Standard"/>
    <w:pPr>
      <w:numPr>
        <w:numId w:val="1"/>
      </w:numPr>
      <w:jc w:val="both"/>
    </w:pPr>
    <w:rPr>
      <w:rFonts w:cs="Arial"/>
    </w:rPr>
  </w:style>
  <w:style w:type="paragraph" w:customStyle="1" w:styleId="Text-Kernaussage">
    <w:name w:val="Text-Kernaussage"/>
    <w:aliases w:val="tk"/>
    <w:basedOn w:val="Standard"/>
    <w:next w:val="Text-Aufzhlung1a"/>
    <w:pPr>
      <w:keepLines/>
      <w:pBdr>
        <w:top w:val="single" w:sz="2" w:space="12" w:color="auto" w:shadow="1"/>
        <w:left w:val="single" w:sz="2" w:space="12" w:color="auto" w:shadow="1"/>
        <w:bottom w:val="single" w:sz="2" w:space="12" w:color="auto" w:shadow="1"/>
        <w:right w:val="single" w:sz="2" w:space="12" w:color="auto" w:shadow="1"/>
      </w:pBdr>
      <w:spacing w:before="160"/>
      <w:ind w:left="160" w:right="528" w:firstLine="6"/>
      <w:jc w:val="center"/>
    </w:pPr>
    <w:rPr>
      <w:rFonts w:cs="Arial"/>
      <w:b/>
    </w:rPr>
  </w:style>
  <w:style w:type="paragraph" w:customStyle="1" w:styleId="Text-Aufzhlung1b">
    <w:name w:val="Text-Aufzählung 1b"/>
    <w:aliases w:val="a1b"/>
    <w:basedOn w:val="Text-Aufzhlung1a"/>
    <w:pPr>
      <w:keepLines/>
      <w:numPr>
        <w:ilvl w:val="1"/>
        <w:numId w:val="2"/>
      </w:numPr>
      <w:tabs>
        <w:tab w:val="clear" w:pos="2000"/>
        <w:tab w:val="clear" w:pos="2540"/>
        <w:tab w:val="left" w:pos="1134"/>
        <w:tab w:val="left" w:pos="3402"/>
      </w:tabs>
      <w:spacing w:before="400" w:line="400" w:lineRule="atLeast"/>
    </w:pPr>
  </w:style>
  <w:style w:type="paragraph" w:customStyle="1" w:styleId="Headline">
    <w:name w:val="Headline"/>
    <w:basedOn w:val="Standard"/>
    <w:pPr>
      <w:keepLines/>
      <w:pBdr>
        <w:top w:val="single" w:sz="2" w:space="8" w:color="auto"/>
        <w:left w:val="single" w:sz="2" w:space="8" w:color="auto"/>
        <w:bottom w:val="single" w:sz="2" w:space="8" w:color="auto"/>
        <w:right w:val="single" w:sz="2" w:space="8" w:color="auto"/>
      </w:pBdr>
      <w:shd w:val="pct5" w:color="auto" w:fill="auto"/>
      <w:tabs>
        <w:tab w:val="clear" w:pos="2000"/>
        <w:tab w:val="clear" w:pos="2540"/>
      </w:tabs>
      <w:spacing w:before="160"/>
      <w:ind w:left="851" w:right="244" w:hanging="573"/>
    </w:pPr>
    <w:rPr>
      <w:rFonts w:cs="Arial"/>
    </w:rPr>
  </w:style>
  <w:style w:type="character" w:styleId="Seitenzahl">
    <w:name w:val="page number"/>
    <w:basedOn w:val="Absatz-Standardschriftart"/>
  </w:style>
  <w:style w:type="paragraph" w:customStyle="1" w:styleId="TextReferat">
    <w:name w:val="Text Referat"/>
    <w:basedOn w:val="Standard"/>
    <w:pPr>
      <w:spacing w:line="320" w:lineRule="atLeast"/>
      <w:jc w:val="both"/>
    </w:pPr>
    <w:rPr>
      <w:rFonts w:cs="Arial"/>
    </w:rPr>
  </w:style>
  <w:style w:type="paragraph" w:customStyle="1" w:styleId="Titelleiste1">
    <w:name w:val="Titelleiste 1"/>
    <w:aliases w:val="tl1"/>
    <w:basedOn w:val="Text-Kernaussage"/>
    <w:next w:val="textBericht"/>
    <w:pPr>
      <w:pageBreakBefore/>
      <w:pBdr>
        <w:top w:val="none" w:sz="0" w:space="0" w:color="auto"/>
        <w:left w:val="none" w:sz="0" w:space="0" w:color="auto"/>
        <w:bottom w:val="single" w:sz="2" w:space="4" w:color="auto"/>
        <w:right w:val="none" w:sz="0" w:space="0" w:color="auto"/>
      </w:pBdr>
      <w:tabs>
        <w:tab w:val="clear" w:pos="2000"/>
        <w:tab w:val="clear" w:pos="2540"/>
        <w:tab w:val="right" w:pos="14459"/>
      </w:tabs>
      <w:ind w:left="0" w:right="0" w:firstLine="0"/>
      <w:jc w:val="left"/>
    </w:pPr>
    <w:rPr>
      <w:sz w:val="40"/>
    </w:rPr>
  </w:style>
  <w:style w:type="paragraph" w:customStyle="1" w:styleId="textBericht">
    <w:name w:val="text Bericht"/>
    <w:basedOn w:val="TextReferat"/>
    <w:pPr>
      <w:spacing w:before="0"/>
    </w:pPr>
    <w:rPr>
      <w:sz w:val="24"/>
    </w:rPr>
  </w:style>
  <w:style w:type="paragraph" w:customStyle="1" w:styleId="Haupttitel">
    <w:name w:val="Haupttitel"/>
    <w:basedOn w:val="TextReferat"/>
    <w:pPr>
      <w:jc w:val="left"/>
    </w:pPr>
    <w:rPr>
      <w:b/>
      <w:bCs/>
      <w:sz w:val="72"/>
    </w:rPr>
  </w:style>
  <w:style w:type="paragraph" w:customStyle="1" w:styleId="Linie">
    <w:name w:val="Linie"/>
    <w:basedOn w:val="TextReferat"/>
    <w:pPr>
      <w:tabs>
        <w:tab w:val="clear" w:pos="2000"/>
        <w:tab w:val="clear" w:pos="2540"/>
        <w:tab w:val="right" w:pos="14459"/>
      </w:tabs>
      <w:spacing w:before="0"/>
    </w:pPr>
    <w:rPr>
      <w:sz w:val="16"/>
      <w:u w:val="single"/>
    </w:rPr>
  </w:style>
  <w:style w:type="paragraph" w:customStyle="1" w:styleId="Nebentitel">
    <w:name w:val="Nebentitel"/>
    <w:basedOn w:val="Haupttitel"/>
    <w:rPr>
      <w:b w:val="0"/>
      <w:bCs w:val="0"/>
      <w:sz w:val="40"/>
    </w:rPr>
  </w:style>
  <w:style w:type="paragraph" w:customStyle="1" w:styleId="indikationSitzung">
    <w:name w:val="indikation Sitzung"/>
    <w:basedOn w:val="Standard"/>
    <w:pPr>
      <w:tabs>
        <w:tab w:val="clear" w:pos="2000"/>
        <w:tab w:val="clear" w:pos="2540"/>
      </w:tabs>
      <w:spacing w:line="320" w:lineRule="atLeast"/>
      <w:jc w:val="both"/>
    </w:pPr>
    <w:rPr>
      <w:rFonts w:cs="Arial"/>
      <w:sz w:val="32"/>
    </w:rPr>
  </w:style>
  <w:style w:type="paragraph" w:customStyle="1" w:styleId="Entwurf">
    <w:name w:val="Entwurf"/>
    <w:basedOn w:val="TextReferat"/>
    <w:rPr>
      <w:i/>
      <w:iCs/>
      <w:color w:val="FF0000"/>
      <w:sz w:val="44"/>
    </w:rPr>
  </w:style>
  <w:style w:type="character" w:styleId="BesuchterLink">
    <w:name w:val="FollowedHyperlink"/>
    <w:basedOn w:val="Absatz-Standardschriftart"/>
    <w:rPr>
      <w:color w:val="800080"/>
      <w:u w:val="single"/>
    </w:rPr>
  </w:style>
  <w:style w:type="paragraph" w:customStyle="1" w:styleId="Text">
    <w:name w:val="Text"/>
    <w:aliases w:val="t"/>
    <w:basedOn w:val="Standard"/>
    <w:pPr>
      <w:tabs>
        <w:tab w:val="clear" w:pos="2000"/>
        <w:tab w:val="clear" w:pos="2540"/>
      </w:tabs>
      <w:jc w:val="both"/>
    </w:pPr>
    <w:rPr>
      <w:rFonts w:ascii="CG Omega" w:hAnsi="CG Omega"/>
      <w:sz w:val="24"/>
      <w:lang w:val="de-DE"/>
    </w:rPr>
  </w:style>
  <w:style w:type="paragraph" w:customStyle="1" w:styleId="Text-Aufzhlung2a">
    <w:name w:val="Text-Aufzählung 2a"/>
    <w:aliases w:val="a2a,a2"/>
    <w:basedOn w:val="Text-Aufzhlung1a"/>
    <w:pPr>
      <w:numPr>
        <w:numId w:val="0"/>
      </w:numPr>
      <w:tabs>
        <w:tab w:val="clear" w:pos="2000"/>
        <w:tab w:val="clear" w:pos="2540"/>
      </w:tabs>
      <w:ind w:left="907" w:hanging="454"/>
    </w:pPr>
    <w:rPr>
      <w:rFonts w:ascii="CG Omega" w:hAnsi="CG Omega" w:cs="Times New Roman"/>
      <w:sz w:val="24"/>
      <w:lang w:val="de-DE"/>
    </w:rPr>
  </w:style>
  <w:style w:type="paragraph" w:customStyle="1" w:styleId="TextTabBer">
    <w:name w:val="Text Tab. Ber"/>
    <w:basedOn w:val="Text"/>
    <w:pPr>
      <w:spacing w:before="60" w:line="240" w:lineRule="auto"/>
      <w:jc w:val="left"/>
    </w:pPr>
    <w:rPr>
      <w:rFonts w:ascii="Arial" w:hAnsi="Arial" w:cs="Arial"/>
      <w:sz w:val="20"/>
      <w:lang w:val="fr-CH"/>
    </w:rPr>
  </w:style>
  <w:style w:type="paragraph" w:customStyle="1" w:styleId="textberichtaufzhlung1">
    <w:name w:val="text bericht aufzählung 1"/>
    <w:basedOn w:val="textBericht"/>
    <w:pPr>
      <w:numPr>
        <w:numId w:val="5"/>
      </w:numPr>
    </w:pPr>
  </w:style>
  <w:style w:type="paragraph" w:customStyle="1" w:styleId="textBerichtAufzhlung2">
    <w:name w:val="text Bericht Aufzählung 2"/>
    <w:basedOn w:val="textBericht"/>
    <w:pPr>
      <w:numPr>
        <w:numId w:val="3"/>
      </w:numPr>
      <w:tabs>
        <w:tab w:val="clear" w:pos="1440"/>
        <w:tab w:val="num" w:pos="851"/>
      </w:tabs>
      <w:spacing w:before="120"/>
      <w:ind w:left="851" w:hanging="357"/>
    </w:pPr>
  </w:style>
  <w:style w:type="paragraph" w:customStyle="1" w:styleId="TabTxtaufzhlung">
    <w:name w:val="Tab Txt aufzählung"/>
    <w:basedOn w:val="Formatvorlage1"/>
    <w:pPr>
      <w:tabs>
        <w:tab w:val="clear" w:pos="213"/>
        <w:tab w:val="num" w:pos="720"/>
      </w:tabs>
      <w:ind w:left="720" w:hanging="360"/>
    </w:pPr>
  </w:style>
  <w:style w:type="paragraph" w:customStyle="1" w:styleId="Formatvorlage1">
    <w:name w:val="Formatvorlage1"/>
    <w:basedOn w:val="TextTabBer"/>
    <w:pPr>
      <w:numPr>
        <w:numId w:val="7"/>
      </w:numPr>
      <w:tabs>
        <w:tab w:val="clear" w:pos="720"/>
        <w:tab w:val="num" w:pos="213"/>
      </w:tabs>
      <w:ind w:left="213" w:hanging="218"/>
    </w:pPr>
  </w:style>
  <w:style w:type="character" w:styleId="Fett">
    <w:name w:val="Strong"/>
    <w:basedOn w:val="Absatz-Standardschriftart"/>
    <w:qFormat/>
    <w:rPr>
      <w:b/>
      <w:bCs/>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Arbeitsblatt.xls"/><Relationship Id="rId13" Type="http://schemas.openxmlformats.org/officeDocument/2006/relationships/image" Target="media/image4.wmf"/><Relationship Id="rId18" Type="http://schemas.openxmlformats.org/officeDocument/2006/relationships/oleObject" Target="embeddings/Microsoft_Excel_97-2003-Arbeitsblatt5.xls"/><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Microsoft_Excel_97-2003-Arbeitsblatt2.xls"/><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Microsoft_Excel_97-2003-Arbeitsblatt4.xls"/><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Microsoft_Excel_97-2003-Arbeitsblatt1.xls"/><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97-2003-Arbeitsblatt3.xls"/><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2898</Words>
  <Characters>18263</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2006-06-15T08:21:00Z</cp:lastPrinted>
  <dcterms:created xsi:type="dcterms:W3CDTF">2022-03-08T13:04:00Z</dcterms:created>
  <dcterms:modified xsi:type="dcterms:W3CDTF">2022-03-08T13:04:00Z</dcterms:modified>
</cp:coreProperties>
</file>